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32"/>
        </w:rPr>
      </w:pPr>
    </w:p>
    <w:p w:rsidR="007269A7" w:rsidRDefault="007269A7" w:rsidP="007269A7">
      <w:pPr>
        <w:spacing w:after="0" w:line="240" w:lineRule="auto"/>
        <w:jc w:val="center"/>
        <w:rPr>
          <w:rFonts w:ascii="Open Sans" w:hAnsi="Open Sans" w:cs="Open Sans"/>
          <w:sz w:val="52"/>
        </w:rPr>
      </w:pPr>
      <w:r w:rsidRPr="007269A7">
        <w:rPr>
          <w:rFonts w:ascii="Open Sans" w:hAnsi="Open Sans" w:cs="Open Sans"/>
          <w:noProof/>
          <w:color w:val="000000"/>
          <w:sz w:val="52"/>
          <w:bdr w:val="none" w:sz="0" w:space="0" w:color="auto" w:frame="1"/>
          <w:lang w:eastAsia="en-GB"/>
        </w:rPr>
        <w:drawing>
          <wp:anchor distT="0" distB="0" distL="114300" distR="114300" simplePos="0" relativeHeight="251658240" behindDoc="0" locked="0" layoutInCell="1" allowOverlap="1">
            <wp:simplePos x="914400" y="914400"/>
            <wp:positionH relativeFrom="margin">
              <wp:align>center</wp:align>
            </wp:positionH>
            <wp:positionV relativeFrom="margin">
              <wp:align>top</wp:align>
            </wp:positionV>
            <wp:extent cx="1615440" cy="1257300"/>
            <wp:effectExtent l="0" t="0" r="3810" b="0"/>
            <wp:wrapSquare wrapText="bothSides"/>
            <wp:docPr id="1" name="Picture 1" descr="Norfolk House School logo CMYK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House School logo CMYK copy.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257300"/>
                    </a:xfrm>
                    <a:prstGeom prst="rect">
                      <a:avLst/>
                    </a:prstGeom>
                    <a:noFill/>
                    <a:ln>
                      <a:noFill/>
                    </a:ln>
                  </pic:spPr>
                </pic:pic>
              </a:graphicData>
            </a:graphic>
          </wp:anchor>
        </w:drawing>
      </w:r>
      <w:r w:rsidRPr="007269A7">
        <w:rPr>
          <w:rFonts w:ascii="Open Sans" w:hAnsi="Open Sans" w:cs="Open Sans"/>
          <w:sz w:val="52"/>
        </w:rPr>
        <w:t>APPLICATION FORM</w:t>
      </w: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p>
    <w:p w:rsidR="007269A7" w:rsidRDefault="007269A7" w:rsidP="007269A7">
      <w:pPr>
        <w:spacing w:after="0" w:line="240" w:lineRule="auto"/>
        <w:jc w:val="center"/>
        <w:rPr>
          <w:rFonts w:ascii="Open Sans" w:hAnsi="Open Sans" w:cs="Open Sans"/>
          <w:sz w:val="52"/>
        </w:rPr>
      </w:pPr>
      <w:r>
        <w:rPr>
          <w:rFonts w:ascii="Open Sans" w:hAnsi="Open Sans" w:cs="Open Sans"/>
          <w:sz w:val="52"/>
        </w:rPr>
        <w:t>Name ______________________________</w:t>
      </w:r>
    </w:p>
    <w:p w:rsidR="007269A7" w:rsidRDefault="007269A7" w:rsidP="007269A7">
      <w:pPr>
        <w:spacing w:after="0" w:line="240" w:lineRule="auto"/>
        <w:jc w:val="center"/>
        <w:rPr>
          <w:rFonts w:ascii="Open Sans" w:hAnsi="Open Sans" w:cs="Open Sans"/>
        </w:rPr>
      </w:pPr>
    </w:p>
    <w:p w:rsidR="007269A7"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7269A7" w:rsidRPr="00492E18" w:rsidTr="007269A7">
        <w:trPr>
          <w:trHeight w:val="590"/>
          <w:jc w:val="center"/>
        </w:trPr>
        <w:tc>
          <w:tcPr>
            <w:tcW w:w="10627" w:type="dxa"/>
            <w:vAlign w:val="center"/>
          </w:tcPr>
          <w:p w:rsidR="007269A7" w:rsidRPr="00492E18" w:rsidRDefault="007269A7" w:rsidP="007269A7">
            <w:pPr>
              <w:rPr>
                <w:rFonts w:ascii="Open Sans" w:hAnsi="Open Sans" w:cs="Open Sans"/>
              </w:rPr>
            </w:pPr>
            <w:r w:rsidRPr="00492E18">
              <w:rPr>
                <w:rFonts w:ascii="Open Sans" w:hAnsi="Open Sans" w:cs="Open Sans"/>
                <w:b/>
              </w:rPr>
              <w:lastRenderedPageBreak/>
              <w:t>Position  applied for</w:t>
            </w:r>
            <w:r w:rsidRPr="00492E18">
              <w:rPr>
                <w:rFonts w:ascii="Open Sans" w:hAnsi="Open Sans" w:cs="Open Sans"/>
              </w:rPr>
              <w:t>:</w:t>
            </w:r>
          </w:p>
        </w:tc>
      </w:tr>
    </w:tbl>
    <w:p w:rsidR="007269A7" w:rsidRDefault="007269A7"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1D1B94" w:rsidRPr="00492E18" w:rsidTr="002A70F6">
        <w:trPr>
          <w:trHeight w:val="590"/>
          <w:jc w:val="center"/>
        </w:trPr>
        <w:tc>
          <w:tcPr>
            <w:tcW w:w="10627" w:type="dxa"/>
            <w:vAlign w:val="center"/>
          </w:tcPr>
          <w:p w:rsidR="001D1B94" w:rsidRPr="001D1B94" w:rsidRDefault="001D1B94" w:rsidP="001D1B94">
            <w:pPr>
              <w:jc w:val="both"/>
              <w:rPr>
                <w:rFonts w:ascii="Open Sans" w:hAnsi="Open Sans" w:cs="Open Sans"/>
              </w:rPr>
            </w:pPr>
            <w:r w:rsidRPr="001D1B94">
              <w:rPr>
                <w:rFonts w:ascii="Open Sans" w:hAnsi="Open Sans" w:cs="Open Sans"/>
              </w:rPr>
              <w:t>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Please note that in order to be considered for a position at the School, you must complete this application form.  A curriculum vitae will not be accepted in place of a completed application form.</w:t>
            </w:r>
          </w:p>
        </w:tc>
      </w:tr>
    </w:tbl>
    <w:p w:rsidR="001D1B94" w:rsidRPr="00492E18" w:rsidRDefault="001D1B94"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3542"/>
        <w:gridCol w:w="1771"/>
        <w:gridCol w:w="1771"/>
        <w:gridCol w:w="886"/>
        <w:gridCol w:w="2657"/>
      </w:tblGrid>
      <w:tr w:rsidR="007269A7" w:rsidRPr="00492E18" w:rsidTr="008B5DE0">
        <w:trPr>
          <w:jc w:val="center"/>
        </w:trPr>
        <w:tc>
          <w:tcPr>
            <w:tcW w:w="10627" w:type="dxa"/>
            <w:gridSpan w:val="5"/>
            <w:shd w:val="clear" w:color="auto" w:fill="173F35"/>
            <w:vAlign w:val="center"/>
          </w:tcPr>
          <w:p w:rsidR="007269A7" w:rsidRPr="00492E18" w:rsidRDefault="007269A7" w:rsidP="007269A7">
            <w:pPr>
              <w:rPr>
                <w:rFonts w:ascii="Open Sans" w:hAnsi="Open Sans" w:cs="Open Sans"/>
                <w:b/>
              </w:rPr>
            </w:pPr>
            <w:r w:rsidRPr="00492E18">
              <w:rPr>
                <w:rFonts w:ascii="Open Sans" w:hAnsi="Open Sans" w:cs="Open Sans"/>
                <w:b/>
              </w:rPr>
              <w:t>Section 1: Personal details</w:t>
            </w:r>
          </w:p>
        </w:tc>
      </w:tr>
      <w:tr w:rsidR="007269A7" w:rsidRPr="00492E18" w:rsidTr="007269A7">
        <w:trPr>
          <w:jc w:val="center"/>
        </w:trPr>
        <w:tc>
          <w:tcPr>
            <w:tcW w:w="3542" w:type="dxa"/>
          </w:tcPr>
          <w:p w:rsidR="007269A7" w:rsidRPr="00492E18" w:rsidRDefault="007269A7" w:rsidP="007269A7">
            <w:pPr>
              <w:rPr>
                <w:rFonts w:ascii="Open Sans" w:hAnsi="Open Sans" w:cs="Open Sans"/>
              </w:rPr>
            </w:pPr>
            <w:r w:rsidRPr="00492E18">
              <w:rPr>
                <w:rFonts w:ascii="Open Sans" w:hAnsi="Open Sans" w:cs="Open Sans"/>
              </w:rPr>
              <w:t>Title:</w:t>
            </w:r>
          </w:p>
          <w:p w:rsidR="007269A7" w:rsidRPr="00492E18" w:rsidRDefault="007269A7" w:rsidP="007269A7">
            <w:pPr>
              <w:rPr>
                <w:rFonts w:ascii="Open Sans" w:hAnsi="Open Sans" w:cs="Open Sans"/>
              </w:rPr>
            </w:pPr>
            <w:r w:rsidRPr="00492E18">
              <w:rPr>
                <w:rFonts w:ascii="Open Sans" w:hAnsi="Open Sans" w:cs="Open Sans"/>
              </w:rPr>
              <w:t>Dr/Mr/Mrs/Miss/Ms</w:t>
            </w:r>
          </w:p>
        </w:tc>
        <w:tc>
          <w:tcPr>
            <w:tcW w:w="3542" w:type="dxa"/>
            <w:gridSpan w:val="2"/>
          </w:tcPr>
          <w:p w:rsidR="007269A7" w:rsidRPr="00492E18" w:rsidRDefault="007269A7" w:rsidP="007269A7">
            <w:pPr>
              <w:rPr>
                <w:rFonts w:ascii="Open Sans" w:hAnsi="Open Sans" w:cs="Open Sans"/>
              </w:rPr>
            </w:pPr>
            <w:r w:rsidRPr="00492E18">
              <w:rPr>
                <w:rFonts w:ascii="Open Sans" w:hAnsi="Open Sans" w:cs="Open Sans"/>
              </w:rPr>
              <w:t>Forenames:</w:t>
            </w:r>
          </w:p>
        </w:tc>
        <w:tc>
          <w:tcPr>
            <w:tcW w:w="3543" w:type="dxa"/>
            <w:gridSpan w:val="2"/>
          </w:tcPr>
          <w:p w:rsidR="007269A7" w:rsidRPr="00492E18" w:rsidRDefault="007269A7" w:rsidP="007269A7">
            <w:pPr>
              <w:rPr>
                <w:rFonts w:ascii="Open Sans" w:hAnsi="Open Sans" w:cs="Open Sans"/>
              </w:rPr>
            </w:pPr>
            <w:r w:rsidRPr="00492E18">
              <w:rPr>
                <w:rFonts w:ascii="Open Sans" w:hAnsi="Open Sans" w:cs="Open Sans"/>
              </w:rPr>
              <w:t>Surname:</w:t>
            </w:r>
          </w:p>
        </w:tc>
      </w:tr>
      <w:tr w:rsidR="007269A7" w:rsidRPr="00492E18" w:rsidTr="007269A7">
        <w:trPr>
          <w:trHeight w:val="567"/>
          <w:jc w:val="center"/>
        </w:trPr>
        <w:tc>
          <w:tcPr>
            <w:tcW w:w="3542" w:type="dxa"/>
            <w:vMerge w:val="restart"/>
            <w:vAlign w:val="center"/>
          </w:tcPr>
          <w:p w:rsidR="007269A7" w:rsidRPr="00492E18" w:rsidRDefault="007269A7" w:rsidP="007269A7">
            <w:pPr>
              <w:rPr>
                <w:rFonts w:ascii="Open Sans" w:hAnsi="Open Sans" w:cs="Open Sans"/>
              </w:rPr>
            </w:pPr>
            <w:r w:rsidRPr="00492E18">
              <w:rPr>
                <w:rFonts w:ascii="Open Sans" w:hAnsi="Open Sans" w:cs="Open Sans"/>
              </w:rPr>
              <w:t>Date of birth:</w:t>
            </w: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Former name:</w:t>
            </w:r>
          </w:p>
        </w:tc>
      </w:tr>
      <w:tr w:rsidR="007269A7" w:rsidRPr="00492E18" w:rsidTr="007269A7">
        <w:trPr>
          <w:trHeight w:val="567"/>
          <w:jc w:val="center"/>
        </w:trPr>
        <w:tc>
          <w:tcPr>
            <w:tcW w:w="3542" w:type="dxa"/>
            <w:vMerge/>
            <w:vAlign w:val="center"/>
          </w:tcPr>
          <w:p w:rsidR="007269A7" w:rsidRPr="00492E18" w:rsidRDefault="007269A7" w:rsidP="007269A7">
            <w:pPr>
              <w:rPr>
                <w:rFonts w:ascii="Open Sans" w:hAnsi="Open Sans" w:cs="Open Sans"/>
              </w:rPr>
            </w:pPr>
          </w:p>
        </w:tc>
        <w:tc>
          <w:tcPr>
            <w:tcW w:w="7085" w:type="dxa"/>
            <w:gridSpan w:val="4"/>
            <w:vAlign w:val="center"/>
          </w:tcPr>
          <w:p w:rsidR="007269A7" w:rsidRPr="00492E18" w:rsidRDefault="007269A7" w:rsidP="007269A7">
            <w:pPr>
              <w:rPr>
                <w:rFonts w:ascii="Open Sans" w:hAnsi="Open Sans" w:cs="Open Sans"/>
              </w:rPr>
            </w:pPr>
            <w:r w:rsidRPr="00492E18">
              <w:rPr>
                <w:rFonts w:ascii="Open Sans" w:hAnsi="Open Sans" w:cs="Open Sans"/>
              </w:rPr>
              <w:t>Preferred name:</w:t>
            </w:r>
          </w:p>
        </w:tc>
      </w:tr>
      <w:tr w:rsidR="007269A7" w:rsidRPr="00492E18" w:rsidTr="007269A7">
        <w:trPr>
          <w:trHeight w:val="1134"/>
          <w:jc w:val="center"/>
        </w:trPr>
        <w:tc>
          <w:tcPr>
            <w:tcW w:w="5313" w:type="dxa"/>
            <w:gridSpan w:val="2"/>
          </w:tcPr>
          <w:p w:rsidR="007269A7" w:rsidRPr="00492E18" w:rsidRDefault="007269A7" w:rsidP="007269A7">
            <w:pPr>
              <w:rPr>
                <w:rFonts w:ascii="Open Sans" w:hAnsi="Open Sans" w:cs="Open Sans"/>
              </w:rPr>
            </w:pPr>
            <w:r w:rsidRPr="00492E18">
              <w:rPr>
                <w:rFonts w:ascii="Open Sans" w:hAnsi="Open Sans" w:cs="Open Sans"/>
              </w:rPr>
              <w:t>Teacher registration number (if applicable)</w:t>
            </w:r>
          </w:p>
        </w:tc>
        <w:tc>
          <w:tcPr>
            <w:tcW w:w="5314" w:type="dxa"/>
            <w:gridSpan w:val="3"/>
          </w:tcPr>
          <w:p w:rsidR="007269A7" w:rsidRPr="00492E18" w:rsidRDefault="007269A7" w:rsidP="007269A7">
            <w:pPr>
              <w:rPr>
                <w:rFonts w:ascii="Open Sans" w:hAnsi="Open Sans" w:cs="Open Sans"/>
              </w:rPr>
            </w:pPr>
            <w:r w:rsidRPr="00492E18">
              <w:rPr>
                <w:rFonts w:ascii="Open Sans" w:hAnsi="Open Sans" w:cs="Open Sans"/>
              </w:rPr>
              <w:t>National Insurance number:</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Address:</w:t>
            </w:r>
          </w:p>
        </w:tc>
        <w:tc>
          <w:tcPr>
            <w:tcW w:w="5314" w:type="dxa"/>
            <w:gridSpan w:val="3"/>
            <w:vAlign w:val="center"/>
          </w:tcPr>
          <w:p w:rsidR="00612AA1" w:rsidRPr="00492E18" w:rsidRDefault="00612AA1" w:rsidP="007269A7">
            <w:pPr>
              <w:rPr>
                <w:rFonts w:ascii="Open Sans" w:hAnsi="Open Sans" w:cs="Open Sans"/>
              </w:rPr>
            </w:pPr>
            <w:r w:rsidRPr="00492E18">
              <w:rPr>
                <w:rFonts w:ascii="Open Sans" w:hAnsi="Open Sans" w:cs="Open Sans"/>
              </w:rPr>
              <w:t>Telephone number(s):</w:t>
            </w:r>
          </w:p>
          <w:p w:rsidR="00612AA1" w:rsidRPr="00492E18" w:rsidRDefault="00612AA1" w:rsidP="007269A7">
            <w:pPr>
              <w:rPr>
                <w:rFonts w:ascii="Open Sans" w:hAnsi="Open Sans" w:cs="Open Sans"/>
              </w:rPr>
            </w:pPr>
            <w:r w:rsidRPr="00492E18">
              <w:rPr>
                <w:rFonts w:ascii="Open Sans" w:hAnsi="Open Sans" w:cs="Open Sans"/>
              </w:rPr>
              <w:t>Home:</w:t>
            </w:r>
          </w:p>
          <w:p w:rsidR="00612AA1" w:rsidRPr="00492E18" w:rsidRDefault="00612AA1" w:rsidP="007269A7">
            <w:pPr>
              <w:rPr>
                <w:rFonts w:ascii="Open Sans" w:hAnsi="Open Sans" w:cs="Open Sans"/>
              </w:rPr>
            </w:pPr>
            <w:r w:rsidRPr="00492E18">
              <w:rPr>
                <w:rFonts w:ascii="Open Sans" w:hAnsi="Open Sans" w:cs="Open Sans"/>
              </w:rPr>
              <w:t>Work:</w:t>
            </w:r>
          </w:p>
          <w:p w:rsidR="00612AA1" w:rsidRPr="00492E18" w:rsidRDefault="00612AA1" w:rsidP="007269A7">
            <w:pPr>
              <w:rPr>
                <w:rFonts w:ascii="Open Sans" w:hAnsi="Open Sans" w:cs="Open Sans"/>
              </w:rPr>
            </w:pPr>
            <w:r w:rsidRPr="00492E18">
              <w:rPr>
                <w:rFonts w:ascii="Open Sans" w:hAnsi="Open Sans" w:cs="Open Sans"/>
              </w:rPr>
              <w:t>Mobile:</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r w:rsidRPr="00492E18">
              <w:rPr>
                <w:rFonts w:ascii="Open Sans" w:hAnsi="Open Sans" w:cs="Open Sans"/>
              </w:rPr>
              <w:t>Email address: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Are you eligible for employment in the UK?</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10627" w:type="dxa"/>
            <w:gridSpan w:val="5"/>
            <w:vAlign w:val="center"/>
          </w:tcPr>
          <w:p w:rsidR="00612AA1" w:rsidRPr="00492E18" w:rsidRDefault="00612AA1" w:rsidP="007269A7">
            <w:pPr>
              <w:rPr>
                <w:rFonts w:ascii="Open Sans" w:hAnsi="Open Sans" w:cs="Open Sans"/>
              </w:rPr>
            </w:pPr>
            <w:r w:rsidRPr="00492E18">
              <w:rPr>
                <w:rFonts w:ascii="Open Sans" w:hAnsi="Open Sans" w:cs="Open Sans"/>
              </w:rPr>
              <w:t>Please provide details:</w:t>
            </w: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p w:rsidR="00612AA1" w:rsidRPr="00492E18" w:rsidRDefault="00612AA1" w:rsidP="007269A7">
            <w:pPr>
              <w:rPr>
                <w:rFonts w:ascii="Open Sans" w:hAnsi="Open Sans" w:cs="Open Sans"/>
              </w:rPr>
            </w:pP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Do you have qualified teacher status?</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r w:rsidR="00612AA1" w:rsidRPr="00492E18" w:rsidTr="00DB7F95">
        <w:trPr>
          <w:jc w:val="center"/>
        </w:trPr>
        <w:tc>
          <w:tcPr>
            <w:tcW w:w="5313"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Have you read the School’s Safeguarding Policy?</w:t>
            </w:r>
          </w:p>
        </w:tc>
        <w:tc>
          <w:tcPr>
            <w:tcW w:w="2657" w:type="dxa"/>
            <w:gridSpan w:val="2"/>
            <w:vAlign w:val="center"/>
          </w:tcPr>
          <w:p w:rsidR="00612AA1" w:rsidRPr="00492E18" w:rsidRDefault="00612AA1" w:rsidP="007269A7">
            <w:pPr>
              <w:rPr>
                <w:rFonts w:ascii="Open Sans" w:hAnsi="Open Sans" w:cs="Open Sans"/>
              </w:rPr>
            </w:pPr>
            <w:r w:rsidRPr="00492E18">
              <w:rPr>
                <w:rFonts w:ascii="Open Sans" w:hAnsi="Open Sans" w:cs="Open Sans"/>
              </w:rPr>
              <w:t>Yes</w:t>
            </w:r>
          </w:p>
        </w:tc>
        <w:tc>
          <w:tcPr>
            <w:tcW w:w="2657" w:type="dxa"/>
            <w:vAlign w:val="center"/>
          </w:tcPr>
          <w:p w:rsidR="00612AA1" w:rsidRPr="00492E18" w:rsidRDefault="00612AA1" w:rsidP="007269A7">
            <w:pPr>
              <w:rPr>
                <w:rFonts w:ascii="Open Sans" w:hAnsi="Open Sans" w:cs="Open Sans"/>
              </w:rPr>
            </w:pPr>
            <w:r w:rsidRPr="00492E18">
              <w:rPr>
                <w:rFonts w:ascii="Open Sans" w:hAnsi="Open Sans" w:cs="Open Sans"/>
              </w:rPr>
              <w:t>No</w:t>
            </w:r>
          </w:p>
        </w:tc>
      </w:tr>
    </w:tbl>
    <w:p w:rsidR="007269A7" w:rsidRDefault="008B5DE0" w:rsidP="008B5DE0">
      <w:pPr>
        <w:tabs>
          <w:tab w:val="left" w:pos="1041"/>
        </w:tabs>
        <w:spacing w:after="0" w:line="240" w:lineRule="auto"/>
        <w:rPr>
          <w:rFonts w:ascii="Open Sans" w:hAnsi="Open Sans" w:cs="Open Sans"/>
        </w:rPr>
      </w:pPr>
      <w:r w:rsidRPr="00492E18">
        <w:rPr>
          <w:rFonts w:ascii="Open Sans" w:hAnsi="Open Sans" w:cs="Open Sans"/>
        </w:rPr>
        <w:tab/>
      </w:r>
    </w:p>
    <w:tbl>
      <w:tblPr>
        <w:tblStyle w:val="TableGrid"/>
        <w:tblW w:w="10627" w:type="dxa"/>
        <w:jc w:val="center"/>
        <w:tblLook w:val="04A0" w:firstRow="1" w:lastRow="0" w:firstColumn="1" w:lastColumn="0" w:noHBand="0" w:noVBand="1"/>
      </w:tblPr>
      <w:tblGrid>
        <w:gridCol w:w="10627"/>
      </w:tblGrid>
      <w:tr w:rsidR="001D1B94" w:rsidRPr="00492E18" w:rsidTr="002A70F6">
        <w:trPr>
          <w:jc w:val="center"/>
        </w:trPr>
        <w:tc>
          <w:tcPr>
            <w:tcW w:w="10627" w:type="dxa"/>
            <w:shd w:val="clear" w:color="auto" w:fill="173F35"/>
            <w:vAlign w:val="center"/>
          </w:tcPr>
          <w:p w:rsidR="001D1B94" w:rsidRPr="00492E18" w:rsidRDefault="001D1B94" w:rsidP="001D1B94">
            <w:pPr>
              <w:rPr>
                <w:rFonts w:ascii="Open Sans" w:hAnsi="Open Sans" w:cs="Open Sans"/>
                <w:b/>
              </w:rPr>
            </w:pPr>
            <w:r w:rsidRPr="001D1B94">
              <w:rPr>
                <w:rFonts w:ascii="Open Sans" w:hAnsi="Open Sans" w:cs="Open Sans"/>
                <w:b/>
              </w:rPr>
              <w:t>Section</w:t>
            </w:r>
            <w:r w:rsidRPr="00492E18">
              <w:rPr>
                <w:rFonts w:ascii="Open Sans" w:hAnsi="Open Sans" w:cs="Open Sans"/>
                <w:b/>
              </w:rPr>
              <w:t xml:space="preserve"> 2</w:t>
            </w:r>
            <w:r>
              <w:rPr>
                <w:rFonts w:ascii="Open Sans" w:hAnsi="Open Sans" w:cs="Open Sans"/>
                <w:b/>
              </w:rPr>
              <w:t xml:space="preserve"> : Prohibition from  teaching, prohibition from management and disqualification from providing childcare</w:t>
            </w:r>
            <w:r w:rsidRPr="008E2601">
              <w:rPr>
                <w:color w:val="FFFFFF"/>
              </w:rPr>
              <w:t xml:space="preserve"> </w:t>
            </w:r>
          </w:p>
        </w:tc>
      </w:tr>
      <w:tr w:rsidR="00072412" w:rsidRPr="00492E18" w:rsidTr="00332BDB">
        <w:trPr>
          <w:jc w:val="center"/>
        </w:trPr>
        <w:tc>
          <w:tcPr>
            <w:tcW w:w="10627" w:type="dxa"/>
          </w:tcPr>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not permitted to employ anyone to carry out 'teaching work' if they are prohibited from doing so.</w:t>
            </w:r>
            <w:r w:rsidRPr="00072412">
              <w:rPr>
                <w:rFonts w:ascii="Open Sans" w:hAnsi="Open Sans" w:cs="Open Sans"/>
              </w:rPr>
              <w:t xml:space="preserve">  For these purposes 'teaching work' includes:</w:t>
            </w:r>
          </w:p>
          <w:p w:rsidR="00072412" w:rsidRPr="00072412" w:rsidRDefault="00072412" w:rsidP="00072412">
            <w:pPr>
              <w:pStyle w:val="TableBullet"/>
              <w:rPr>
                <w:rFonts w:ascii="Open Sans" w:hAnsi="Open Sans" w:cs="Open Sans"/>
              </w:rPr>
            </w:pPr>
            <w:r w:rsidRPr="00072412">
              <w:rPr>
                <w:rFonts w:ascii="Open Sans" w:hAnsi="Open Sans" w:cs="Open Sans"/>
              </w:rPr>
              <w:t>planning and preparing lessons and courses for pupils;</w:t>
            </w:r>
          </w:p>
          <w:p w:rsidR="00072412" w:rsidRPr="00072412" w:rsidRDefault="00072412" w:rsidP="00072412">
            <w:pPr>
              <w:pStyle w:val="TableBullet"/>
              <w:rPr>
                <w:rFonts w:ascii="Open Sans" w:hAnsi="Open Sans" w:cs="Open Sans"/>
              </w:rPr>
            </w:pPr>
            <w:r w:rsidRPr="00072412">
              <w:rPr>
                <w:rFonts w:ascii="Open Sans" w:hAnsi="Open Sans" w:cs="Open Sans"/>
              </w:rPr>
              <w:t>delivering lessons to pupils;</w:t>
            </w:r>
          </w:p>
          <w:p w:rsidR="00072412" w:rsidRPr="00072412" w:rsidRDefault="00072412" w:rsidP="00072412">
            <w:pPr>
              <w:pStyle w:val="TableBullet"/>
              <w:rPr>
                <w:rFonts w:ascii="Open Sans" w:hAnsi="Open Sans" w:cs="Open Sans"/>
              </w:rPr>
            </w:pPr>
            <w:r w:rsidRPr="00072412">
              <w:rPr>
                <w:rFonts w:ascii="Open Sans" w:hAnsi="Open Sans" w:cs="Open Sans"/>
              </w:rPr>
              <w:t>assessing the development, progress and attainment of pupils; and</w:t>
            </w:r>
          </w:p>
          <w:p w:rsidR="00072412" w:rsidRPr="00072412" w:rsidRDefault="00072412" w:rsidP="00072412">
            <w:pPr>
              <w:pStyle w:val="TableBullet"/>
              <w:rPr>
                <w:rFonts w:ascii="Open Sans" w:hAnsi="Open Sans" w:cs="Open Sans"/>
              </w:rPr>
            </w:pPr>
            <w:proofErr w:type="gramStart"/>
            <w:r w:rsidRPr="00072412">
              <w:rPr>
                <w:rFonts w:ascii="Open Sans" w:hAnsi="Open Sans" w:cs="Open Sans"/>
              </w:rPr>
              <w:lastRenderedPageBreak/>
              <w:t>reporting</w:t>
            </w:r>
            <w:proofErr w:type="gramEnd"/>
            <w:r w:rsidRPr="00072412">
              <w:rPr>
                <w:rFonts w:ascii="Open Sans" w:hAnsi="Open Sans" w:cs="Open Sans"/>
              </w:rPr>
              <w:t xml:space="preserve"> on the development, progress and attainment of pupils.</w:t>
            </w:r>
            <w:r w:rsidRPr="00072412">
              <w:rPr>
                <w:rFonts w:ascii="Open Sans" w:hAnsi="Open Sans" w:cs="Open Sans"/>
              </w:rPr>
              <w:br/>
            </w:r>
          </w:p>
          <w:p w:rsidR="00072412" w:rsidRPr="00072412" w:rsidRDefault="00072412" w:rsidP="00072412">
            <w:pPr>
              <w:pStyle w:val="Tabletext"/>
              <w:rPr>
                <w:rFonts w:ascii="Open Sans" w:hAnsi="Open Sans" w:cs="Open Sans"/>
              </w:rPr>
            </w:pPr>
            <w:r w:rsidRPr="00072412">
              <w:rPr>
                <w:rFonts w:ascii="Open Sans" w:hAnsi="Open Sans" w:cs="Open Sans"/>
              </w:rPr>
              <w:t xml:space="preserve">The above activities do not amount to 'teaching work' if they are supervised by a qualified teacher or other person nominated by the Head.  </w:t>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also not permitted to employ anyone to work in a management position if they are prohibited from being involved in the management of an independent school.</w:t>
            </w:r>
            <w:r w:rsidRPr="00072412">
              <w:rPr>
                <w:rFonts w:ascii="Open Sans" w:hAnsi="Open Sans" w:cs="Open Sans"/>
              </w:rPr>
              <w:t xml:space="preserve">  This applies to the following positions at the School:</w:t>
            </w:r>
          </w:p>
          <w:p w:rsidR="00072412" w:rsidRPr="00072412" w:rsidRDefault="00072412" w:rsidP="00072412">
            <w:pPr>
              <w:pStyle w:val="TableBullet"/>
              <w:rPr>
                <w:rFonts w:ascii="Open Sans" w:hAnsi="Open Sans" w:cs="Open Sans"/>
              </w:rPr>
            </w:pPr>
            <w:r w:rsidRPr="00072412">
              <w:rPr>
                <w:rFonts w:ascii="Open Sans" w:hAnsi="Open Sans" w:cs="Open Sans"/>
              </w:rPr>
              <w:t>Head;</w:t>
            </w:r>
          </w:p>
          <w:p w:rsidR="00072412" w:rsidRPr="00072412" w:rsidRDefault="00072412" w:rsidP="00072412">
            <w:pPr>
              <w:pStyle w:val="TableBullet"/>
              <w:rPr>
                <w:rFonts w:ascii="Open Sans" w:hAnsi="Open Sans" w:cs="Open Sans"/>
              </w:rPr>
            </w:pPr>
            <w:r>
              <w:rPr>
                <w:rFonts w:ascii="Open Sans" w:hAnsi="Open Sans" w:cs="Open Sans"/>
              </w:rPr>
              <w:t xml:space="preserve">Members of </w:t>
            </w:r>
            <w:r w:rsidRPr="00072412">
              <w:rPr>
                <w:rFonts w:ascii="Open Sans" w:hAnsi="Open Sans" w:cs="Open Sans"/>
              </w:rPr>
              <w:t xml:space="preserve">the </w:t>
            </w:r>
            <w:r>
              <w:rPr>
                <w:rFonts w:ascii="Open Sans" w:hAnsi="Open Sans" w:cs="Open Sans"/>
              </w:rPr>
              <w:t>senior leadership team;</w:t>
            </w:r>
            <w:r w:rsidRPr="00072412">
              <w:rPr>
                <w:rFonts w:ascii="Open Sans" w:hAnsi="Open Sans" w:cs="Open Sans"/>
              </w:rPr>
              <w:br/>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is also not permitted to employ anyone to work in a position which involves the provision of 'childcare' if they are disqualified from providing 'childcare'.</w:t>
            </w:r>
            <w:r w:rsidRPr="00072412">
              <w:rPr>
                <w:rFonts w:ascii="Open Sans" w:hAnsi="Open Sans" w:cs="Open Sans"/>
              </w:rPr>
              <w:t xml:space="preserve">  For these purposes 'childcare' includes:</w:t>
            </w:r>
          </w:p>
          <w:p w:rsidR="00072412" w:rsidRPr="00072412" w:rsidRDefault="00072412" w:rsidP="00072412">
            <w:pPr>
              <w:pStyle w:val="TableBullet"/>
              <w:rPr>
                <w:rFonts w:ascii="Open Sans" w:hAnsi="Open Sans" w:cs="Open Sans"/>
              </w:rPr>
            </w:pPr>
            <w:r w:rsidRPr="00072412">
              <w:rPr>
                <w:rFonts w:ascii="Open Sans" w:hAnsi="Open Sans" w:cs="Open Sans"/>
              </w:rPr>
              <w:t>all supervised activities before, during and after the school day for children in our early years provision i.e. for a child up to 1 September following their 5th birthday; and</w:t>
            </w:r>
          </w:p>
          <w:p w:rsidR="00072412" w:rsidRPr="00072412" w:rsidRDefault="00072412" w:rsidP="00072412">
            <w:pPr>
              <w:pStyle w:val="TableBullet"/>
              <w:rPr>
                <w:rFonts w:ascii="Open Sans" w:hAnsi="Open Sans" w:cs="Open Sans"/>
              </w:rPr>
            </w:pPr>
            <w:proofErr w:type="gramStart"/>
            <w:r w:rsidRPr="00072412">
              <w:rPr>
                <w:rFonts w:ascii="Open Sans" w:hAnsi="Open Sans" w:cs="Open Sans"/>
              </w:rPr>
              <w:t>provision</w:t>
            </w:r>
            <w:proofErr w:type="gramEnd"/>
            <w:r w:rsidRPr="00072412">
              <w:rPr>
                <w:rFonts w:ascii="Open Sans" w:hAnsi="Open Sans" w:cs="Open Sans"/>
              </w:rPr>
              <w:t xml:space="preserve"> for children who are not in our early years provision and who are under the age of 8, which takes place on the school premises before or after the school day.</w:t>
            </w:r>
            <w:r w:rsidRPr="00072412">
              <w:rPr>
                <w:rFonts w:ascii="Open Sans" w:hAnsi="Open Sans" w:cs="Open Sans"/>
              </w:rPr>
              <w:br/>
            </w:r>
          </w:p>
          <w:p w:rsidR="00072412" w:rsidRPr="00072412" w:rsidRDefault="00072412" w:rsidP="00072412">
            <w:pPr>
              <w:pStyle w:val="Tabletext"/>
              <w:rPr>
                <w:rFonts w:ascii="Open Sans" w:hAnsi="Open Sans" w:cs="Open Sans"/>
              </w:rPr>
            </w:pPr>
            <w:r w:rsidRPr="00072412">
              <w:rPr>
                <w:rFonts w:ascii="Open Sans" w:hAnsi="Open Sans" w:cs="Open Sans"/>
              </w:rPr>
              <w:t xml:space="preserve">Work as a cleaner, driver, transport escort, member of the catering staff or member of the office staff is not considered 'childcare' for these purposes.  </w:t>
            </w:r>
          </w:p>
          <w:p w:rsidR="00072412" w:rsidRPr="00DD63D4" w:rsidRDefault="00072412" w:rsidP="00072412">
            <w:pPr>
              <w:pStyle w:val="Tabletext"/>
              <w:rPr>
                <w:rStyle w:val="Bold"/>
                <w:rFonts w:ascii="Open Sans" w:hAnsi="Open Sans" w:cs="Open Sans"/>
              </w:rPr>
            </w:pPr>
            <w:r w:rsidRPr="00DD63D4">
              <w:rPr>
                <w:rStyle w:val="Bold"/>
                <w:rFonts w:ascii="Open Sans" w:hAnsi="Open Sans" w:cs="Open Sans"/>
              </w:rPr>
              <w:t xml:space="preserve">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w:t>
            </w:r>
            <w:r>
              <w:rPr>
                <w:rStyle w:val="Bold"/>
                <w:rFonts w:ascii="Open Sans" w:hAnsi="Open Sans" w:cs="Open Sans"/>
              </w:rPr>
              <w:t>the Headmistress</w:t>
            </w:r>
          </w:p>
          <w:p w:rsidR="00072412" w:rsidRPr="00072412" w:rsidRDefault="00072412" w:rsidP="00072412">
            <w:pPr>
              <w:pStyle w:val="Tabletext"/>
              <w:rPr>
                <w:rFonts w:ascii="Open Sans" w:hAnsi="Open Sans" w:cs="Open Sans"/>
              </w:rPr>
            </w:pPr>
            <w:r w:rsidRPr="00DD63D4">
              <w:rPr>
                <w:rStyle w:val="Bold"/>
                <w:rFonts w:ascii="Open Sans" w:hAnsi="Open Sans" w:cs="Open Sans"/>
              </w:rPr>
              <w:t>The School will also carry out a check to determine whether successful applicants for relevant roles are prohibited from teaching and</w:t>
            </w:r>
            <w:r w:rsidRPr="00072412">
              <w:rPr>
                <w:rStyle w:val="Bold"/>
                <w:rFonts w:ascii="Open Sans" w:hAnsi="Open Sans" w:cs="Open Sans"/>
              </w:rPr>
              <w:t> </w:t>
            </w:r>
            <w:r w:rsidRPr="00DD63D4">
              <w:rPr>
                <w:rStyle w:val="Bold"/>
                <w:rFonts w:ascii="Open Sans" w:hAnsi="Open Sans" w:cs="Open Sans"/>
              </w:rPr>
              <w:t>/</w:t>
            </w:r>
            <w:r w:rsidRPr="00072412">
              <w:rPr>
                <w:rStyle w:val="Bold"/>
                <w:rFonts w:ascii="Open Sans" w:hAnsi="Open Sans" w:cs="Open Sans"/>
              </w:rPr>
              <w:t> </w:t>
            </w:r>
            <w:r w:rsidRPr="00DD63D4">
              <w:rPr>
                <w:rStyle w:val="Bold"/>
                <w:rFonts w:ascii="Open Sans" w:hAnsi="Open Sans" w:cs="Open Sans"/>
              </w:rPr>
              <w:t>or prohibited from involvement in the management of an independent school.  Successful applicants for 'childcare' roles will be required to complete a childcare disqualification self-declaration form.</w:t>
            </w:r>
          </w:p>
        </w:tc>
      </w:tr>
    </w:tbl>
    <w:p w:rsidR="001D1B94" w:rsidRDefault="001D1B94" w:rsidP="008B5DE0">
      <w:pPr>
        <w:tabs>
          <w:tab w:val="left" w:pos="1041"/>
        </w:tabs>
        <w:spacing w:after="0" w:line="240" w:lineRule="auto"/>
        <w:rPr>
          <w:rFonts w:ascii="Open Sans" w:hAnsi="Open Sans" w:cs="Open Sans"/>
        </w:rPr>
      </w:pPr>
    </w:p>
    <w:tbl>
      <w:tblPr>
        <w:tblStyle w:val="TableGrid"/>
        <w:tblW w:w="10627" w:type="dxa"/>
        <w:jc w:val="center"/>
        <w:tblLook w:val="04A0" w:firstRow="1" w:lastRow="0" w:firstColumn="1" w:lastColumn="0" w:noHBand="0" w:noVBand="1"/>
      </w:tblPr>
      <w:tblGrid>
        <w:gridCol w:w="2655"/>
        <w:gridCol w:w="885"/>
        <w:gridCol w:w="886"/>
        <w:gridCol w:w="886"/>
        <w:gridCol w:w="1771"/>
        <w:gridCol w:w="886"/>
        <w:gridCol w:w="886"/>
        <w:gridCol w:w="1772"/>
      </w:tblGrid>
      <w:tr w:rsidR="008B5DE0" w:rsidRPr="00492E18" w:rsidTr="008B5DE0">
        <w:trPr>
          <w:jc w:val="center"/>
        </w:trPr>
        <w:tc>
          <w:tcPr>
            <w:tcW w:w="10627" w:type="dxa"/>
            <w:gridSpan w:val="8"/>
            <w:shd w:val="clear" w:color="auto" w:fill="173F35"/>
            <w:vAlign w:val="center"/>
          </w:tcPr>
          <w:p w:rsidR="008B5DE0" w:rsidRPr="00492E18" w:rsidRDefault="008B5DE0" w:rsidP="008B5DE0">
            <w:pPr>
              <w:rPr>
                <w:rFonts w:ascii="Open Sans" w:hAnsi="Open Sans" w:cs="Open Sans"/>
                <w:b/>
              </w:rPr>
            </w:pPr>
            <w:r w:rsidRPr="00492E18">
              <w:rPr>
                <w:rFonts w:ascii="Open Sans" w:hAnsi="Open Sans" w:cs="Open Sans"/>
                <w:b/>
              </w:rPr>
              <w:t>Section 3: Education</w:t>
            </w:r>
          </w:p>
          <w:p w:rsidR="008B5DE0" w:rsidRPr="00492E18" w:rsidRDefault="008B5DE0" w:rsidP="008B5DE0">
            <w:pPr>
              <w:rPr>
                <w:rFonts w:ascii="Open Sans" w:hAnsi="Open Sans" w:cs="Open Sans"/>
              </w:rPr>
            </w:pPr>
            <w:r w:rsidRPr="00492E18">
              <w:rPr>
                <w:rFonts w:ascii="Open Sans" w:hAnsi="Open Sans" w:cs="Open Sans"/>
              </w:rPr>
              <w:t>Please start with most recent</w:t>
            </w:r>
          </w:p>
        </w:tc>
      </w:tr>
      <w:tr w:rsidR="00DB7F95" w:rsidRPr="00492E18" w:rsidTr="00DB7F95">
        <w:trPr>
          <w:trHeight w:val="168"/>
          <w:jc w:val="center"/>
        </w:trPr>
        <w:tc>
          <w:tcPr>
            <w:tcW w:w="2655" w:type="dxa"/>
            <w:vMerge w:val="restart"/>
            <w:vAlign w:val="center"/>
          </w:tcPr>
          <w:p w:rsidR="00DB7F95" w:rsidRPr="00492E18" w:rsidRDefault="00DB7F95" w:rsidP="00DB7F95">
            <w:pPr>
              <w:rPr>
                <w:rFonts w:ascii="Open Sans" w:hAnsi="Open Sans" w:cs="Open Sans"/>
              </w:rPr>
            </w:pPr>
            <w:r w:rsidRPr="00492E18">
              <w:rPr>
                <w:rFonts w:ascii="Open Sans" w:hAnsi="Open Sans" w:cs="Open Sans"/>
              </w:rPr>
              <w:t>Name of school / college / university</w:t>
            </w:r>
          </w:p>
        </w:tc>
        <w:tc>
          <w:tcPr>
            <w:tcW w:w="2657" w:type="dxa"/>
            <w:gridSpan w:val="3"/>
            <w:vMerge w:val="restart"/>
            <w:vAlign w:val="center"/>
          </w:tcPr>
          <w:p w:rsidR="00DB7F95" w:rsidRPr="00492E18" w:rsidRDefault="00DB7F95" w:rsidP="00DB7F95">
            <w:pPr>
              <w:rPr>
                <w:rFonts w:ascii="Open Sans" w:hAnsi="Open Sans" w:cs="Open Sans"/>
              </w:rPr>
            </w:pPr>
            <w:r w:rsidRPr="00492E18">
              <w:rPr>
                <w:rFonts w:ascii="Open Sans" w:hAnsi="Open Sans" w:cs="Open Sans"/>
              </w:rPr>
              <w:t>Dates of attendance</w:t>
            </w:r>
          </w:p>
        </w:tc>
        <w:tc>
          <w:tcPr>
            <w:tcW w:w="5315" w:type="dxa"/>
            <w:gridSpan w:val="4"/>
            <w:vAlign w:val="center"/>
          </w:tcPr>
          <w:p w:rsidR="00DB7F95" w:rsidRPr="00492E18" w:rsidRDefault="00DB7F95" w:rsidP="00DB7F95">
            <w:pPr>
              <w:jc w:val="center"/>
              <w:rPr>
                <w:rFonts w:ascii="Open Sans" w:hAnsi="Open Sans" w:cs="Open Sans"/>
              </w:rPr>
            </w:pPr>
            <w:r w:rsidRPr="00492E18">
              <w:rPr>
                <w:rFonts w:ascii="Open Sans" w:hAnsi="Open Sans" w:cs="Open Sans"/>
              </w:rPr>
              <w:t>Examinations</w:t>
            </w:r>
          </w:p>
        </w:tc>
      </w:tr>
      <w:tr w:rsidR="00DB7F95" w:rsidRPr="00492E18" w:rsidTr="00DB7F95">
        <w:trPr>
          <w:trHeight w:val="167"/>
          <w:jc w:val="center"/>
        </w:trPr>
        <w:tc>
          <w:tcPr>
            <w:tcW w:w="2655" w:type="dxa"/>
            <w:vMerge/>
            <w:vAlign w:val="center"/>
          </w:tcPr>
          <w:p w:rsidR="00DB7F95" w:rsidRPr="00492E18" w:rsidRDefault="00DB7F95" w:rsidP="00DB7F95">
            <w:pPr>
              <w:rPr>
                <w:rFonts w:ascii="Open Sans" w:hAnsi="Open Sans" w:cs="Open Sans"/>
              </w:rPr>
            </w:pPr>
          </w:p>
        </w:tc>
        <w:tc>
          <w:tcPr>
            <w:tcW w:w="2657" w:type="dxa"/>
            <w:gridSpan w:val="3"/>
            <w:vMerge/>
            <w:vAlign w:val="center"/>
          </w:tcPr>
          <w:p w:rsidR="00DB7F95" w:rsidRPr="00492E18" w:rsidRDefault="00DB7F95" w:rsidP="00DB7F95">
            <w:pPr>
              <w:rPr>
                <w:rFonts w:ascii="Open Sans" w:hAnsi="Open Sans" w:cs="Open Sans"/>
              </w:rPr>
            </w:pPr>
          </w:p>
        </w:tc>
        <w:tc>
          <w:tcPr>
            <w:tcW w:w="1771"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Subject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Result</w:t>
            </w:r>
          </w:p>
        </w:tc>
        <w:tc>
          <w:tcPr>
            <w:tcW w:w="886"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Date</w:t>
            </w:r>
          </w:p>
        </w:tc>
        <w:tc>
          <w:tcPr>
            <w:tcW w:w="1772" w:type="dxa"/>
            <w:vAlign w:val="center"/>
          </w:tcPr>
          <w:p w:rsidR="00DB7F95" w:rsidRPr="00492E18" w:rsidRDefault="00DB7F95" w:rsidP="00DB7F95">
            <w:pPr>
              <w:jc w:val="center"/>
              <w:rPr>
                <w:rFonts w:ascii="Open Sans" w:hAnsi="Open Sans" w:cs="Open Sans"/>
              </w:rPr>
            </w:pPr>
            <w:r w:rsidRPr="00492E18">
              <w:rPr>
                <w:rFonts w:ascii="Open Sans" w:hAnsi="Open Sans" w:cs="Open Sans"/>
              </w:rPr>
              <w:t>Awarding Body</w:t>
            </w:r>
          </w:p>
        </w:tc>
      </w:tr>
      <w:tr w:rsidR="00492E18" w:rsidRPr="00492E18" w:rsidTr="00DB7F95">
        <w:trPr>
          <w:jc w:val="center"/>
        </w:trPr>
        <w:tc>
          <w:tcPr>
            <w:tcW w:w="2655" w:type="dxa"/>
            <w:vMerge w:val="restart"/>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From:</w:t>
            </w:r>
          </w:p>
          <w:p w:rsidR="00492E18" w:rsidRPr="00492E18" w:rsidRDefault="00492E18" w:rsidP="00DB7F95">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886" w:type="dxa"/>
            <w:vMerge w:val="restart"/>
          </w:tcPr>
          <w:p w:rsidR="00492E18" w:rsidRPr="00492E18" w:rsidRDefault="00492E18" w:rsidP="007269A7">
            <w:pPr>
              <w:jc w:val="center"/>
              <w:rPr>
                <w:rFonts w:ascii="Open Sans" w:hAnsi="Open Sans" w:cs="Open Sans"/>
              </w:rPr>
            </w:pPr>
          </w:p>
        </w:tc>
        <w:tc>
          <w:tcPr>
            <w:tcW w:w="1772" w:type="dxa"/>
            <w:vMerge w:val="restart"/>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886" w:type="dxa"/>
            <w:vAlign w:val="center"/>
          </w:tcPr>
          <w:p w:rsidR="00492E18" w:rsidRPr="00492E18" w:rsidRDefault="00492E18" w:rsidP="00DB7F95">
            <w:pPr>
              <w:jc w:val="cente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jc w:val="center"/>
        </w:trPr>
        <w:tc>
          <w:tcPr>
            <w:tcW w:w="2655" w:type="dxa"/>
            <w:vMerge/>
            <w:vAlign w:val="center"/>
          </w:tcPr>
          <w:p w:rsidR="00492E18" w:rsidRPr="00492E18" w:rsidRDefault="00492E18" w:rsidP="00DB7F95">
            <w:pPr>
              <w:rPr>
                <w:rFonts w:ascii="Open Sans" w:hAnsi="Open Sans" w:cs="Open Sans"/>
              </w:rPr>
            </w:pPr>
          </w:p>
        </w:tc>
        <w:tc>
          <w:tcPr>
            <w:tcW w:w="2657" w:type="dxa"/>
            <w:gridSpan w:val="3"/>
            <w:vAlign w:val="center"/>
          </w:tcPr>
          <w:p w:rsidR="00492E18" w:rsidRPr="00492E18" w:rsidRDefault="00492E18" w:rsidP="00DB7F95">
            <w:pPr>
              <w:rPr>
                <w:rFonts w:ascii="Open Sans" w:hAnsi="Open Sans" w:cs="Open Sans"/>
              </w:rPr>
            </w:pPr>
            <w:r w:rsidRPr="00492E18">
              <w:rPr>
                <w:rFonts w:ascii="Open Sans" w:hAnsi="Open Sans" w:cs="Open Sans"/>
              </w:rPr>
              <w:t>To:</w:t>
            </w:r>
          </w:p>
          <w:p w:rsidR="00492E18" w:rsidRPr="00492E18" w:rsidRDefault="00492E18" w:rsidP="00DB7F95">
            <w:pPr>
              <w:jc w:val="center"/>
              <w:rPr>
                <w:rFonts w:ascii="Open Sans" w:hAnsi="Open Sans" w:cs="Open Sans"/>
              </w:rPr>
            </w:pPr>
            <w:proofErr w:type="spellStart"/>
            <w:r w:rsidRPr="00492E18">
              <w:rPr>
                <w:rFonts w:ascii="Open Sans" w:hAnsi="Open Sans" w:cs="Open Sans"/>
              </w:rPr>
              <w:lastRenderedPageBreak/>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DB7F95">
        <w:trPr>
          <w:trHeight w:val="567"/>
          <w:jc w:val="center"/>
        </w:trPr>
        <w:tc>
          <w:tcPr>
            <w:tcW w:w="2655" w:type="dxa"/>
            <w:vMerge/>
            <w:vAlign w:val="center"/>
          </w:tcPr>
          <w:p w:rsidR="00492E18" w:rsidRPr="00492E18" w:rsidRDefault="00492E18" w:rsidP="00DB7F95">
            <w:pPr>
              <w:rPr>
                <w:rFonts w:ascii="Open Sans" w:hAnsi="Open Sans" w:cs="Open Sans"/>
              </w:rPr>
            </w:pPr>
          </w:p>
        </w:tc>
        <w:tc>
          <w:tcPr>
            <w:tcW w:w="885"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886" w:type="dxa"/>
            <w:vAlign w:val="center"/>
          </w:tcPr>
          <w:p w:rsidR="00492E18" w:rsidRPr="00492E18" w:rsidRDefault="00492E18" w:rsidP="00DB7F95">
            <w:pPr>
              <w:rPr>
                <w:rFonts w:ascii="Open Sans" w:hAnsi="Open Sans" w:cs="Open Sans"/>
              </w:rPr>
            </w:pPr>
          </w:p>
        </w:tc>
        <w:tc>
          <w:tcPr>
            <w:tcW w:w="1771"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886" w:type="dxa"/>
            <w:vMerge/>
          </w:tcPr>
          <w:p w:rsidR="00492E18" w:rsidRPr="00492E18" w:rsidRDefault="00492E18" w:rsidP="007269A7">
            <w:pPr>
              <w:jc w:val="center"/>
              <w:rPr>
                <w:rFonts w:ascii="Open Sans" w:hAnsi="Open Sans" w:cs="Open Sans"/>
              </w:rPr>
            </w:pPr>
          </w:p>
        </w:tc>
        <w:tc>
          <w:tcPr>
            <w:tcW w:w="1772" w:type="dxa"/>
            <w:vMerge/>
          </w:tcPr>
          <w:p w:rsidR="00492E18" w:rsidRPr="00492E18" w:rsidRDefault="00492E18" w:rsidP="007269A7">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restart"/>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From:</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1771"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886" w:type="dxa"/>
            <w:vMerge w:val="restart"/>
          </w:tcPr>
          <w:p w:rsidR="00492E18" w:rsidRPr="00492E18" w:rsidRDefault="00492E18" w:rsidP="00FA5F0D">
            <w:pPr>
              <w:jc w:val="center"/>
              <w:rPr>
                <w:rFonts w:ascii="Open Sans" w:hAnsi="Open Sans" w:cs="Open Sans"/>
              </w:rPr>
            </w:pPr>
          </w:p>
        </w:tc>
        <w:tc>
          <w:tcPr>
            <w:tcW w:w="1772" w:type="dxa"/>
            <w:vMerge w:val="restart"/>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886" w:type="dxa"/>
            <w:vAlign w:val="center"/>
          </w:tcPr>
          <w:p w:rsidR="00492E18" w:rsidRPr="00492E18" w:rsidRDefault="00492E18" w:rsidP="00FA5F0D">
            <w:pPr>
              <w:jc w:val="cente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jc w:val="center"/>
        </w:trPr>
        <w:tc>
          <w:tcPr>
            <w:tcW w:w="2655" w:type="dxa"/>
            <w:vMerge/>
            <w:vAlign w:val="center"/>
          </w:tcPr>
          <w:p w:rsidR="00492E18" w:rsidRPr="00492E18" w:rsidRDefault="00492E18" w:rsidP="00FA5F0D">
            <w:pPr>
              <w:rPr>
                <w:rFonts w:ascii="Open Sans" w:hAnsi="Open Sans" w:cs="Open Sans"/>
              </w:rPr>
            </w:pPr>
          </w:p>
        </w:tc>
        <w:tc>
          <w:tcPr>
            <w:tcW w:w="2657" w:type="dxa"/>
            <w:gridSpan w:val="3"/>
            <w:vAlign w:val="center"/>
          </w:tcPr>
          <w:p w:rsidR="00492E18" w:rsidRPr="00492E18" w:rsidRDefault="00492E18" w:rsidP="00FA5F0D">
            <w:pPr>
              <w:rPr>
                <w:rFonts w:ascii="Open Sans" w:hAnsi="Open Sans" w:cs="Open Sans"/>
              </w:rPr>
            </w:pPr>
            <w:r w:rsidRPr="00492E18">
              <w:rPr>
                <w:rFonts w:ascii="Open Sans" w:hAnsi="Open Sans" w:cs="Open Sans"/>
              </w:rPr>
              <w:t>To:</w:t>
            </w:r>
          </w:p>
          <w:p w:rsidR="00492E18" w:rsidRPr="00492E18" w:rsidRDefault="00492E18"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r w:rsidR="00492E18" w:rsidRPr="00492E18" w:rsidTr="00FA5F0D">
        <w:trPr>
          <w:trHeight w:val="567"/>
          <w:jc w:val="center"/>
        </w:trPr>
        <w:tc>
          <w:tcPr>
            <w:tcW w:w="2655" w:type="dxa"/>
            <w:vMerge/>
            <w:vAlign w:val="center"/>
          </w:tcPr>
          <w:p w:rsidR="00492E18" w:rsidRPr="00492E18" w:rsidRDefault="00492E18" w:rsidP="00FA5F0D">
            <w:pPr>
              <w:rPr>
                <w:rFonts w:ascii="Open Sans" w:hAnsi="Open Sans" w:cs="Open Sans"/>
              </w:rPr>
            </w:pPr>
          </w:p>
        </w:tc>
        <w:tc>
          <w:tcPr>
            <w:tcW w:w="885"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886" w:type="dxa"/>
            <w:vAlign w:val="center"/>
          </w:tcPr>
          <w:p w:rsidR="00492E18" w:rsidRPr="00492E18" w:rsidRDefault="00492E18" w:rsidP="00FA5F0D">
            <w:pPr>
              <w:rPr>
                <w:rFonts w:ascii="Open Sans" w:hAnsi="Open Sans" w:cs="Open Sans"/>
              </w:rPr>
            </w:pPr>
          </w:p>
        </w:tc>
        <w:tc>
          <w:tcPr>
            <w:tcW w:w="1771"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886" w:type="dxa"/>
            <w:vMerge/>
          </w:tcPr>
          <w:p w:rsidR="00492E18" w:rsidRPr="00492E18" w:rsidRDefault="00492E18" w:rsidP="00FA5F0D">
            <w:pPr>
              <w:jc w:val="center"/>
              <w:rPr>
                <w:rFonts w:ascii="Open Sans" w:hAnsi="Open Sans" w:cs="Open Sans"/>
              </w:rPr>
            </w:pPr>
          </w:p>
        </w:tc>
        <w:tc>
          <w:tcPr>
            <w:tcW w:w="1772" w:type="dxa"/>
            <w:vMerge/>
          </w:tcPr>
          <w:p w:rsidR="00492E18" w:rsidRPr="00492E18" w:rsidRDefault="00492E18" w:rsidP="00FA5F0D">
            <w:pPr>
              <w:jc w:val="center"/>
              <w:rPr>
                <w:rFonts w:ascii="Open Sans" w:hAnsi="Open Sans" w:cs="Open Sans"/>
              </w:rPr>
            </w:pPr>
          </w:p>
        </w:tc>
      </w:tr>
    </w:tbl>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492E18" w:rsidRDefault="00492E18">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072412" w:rsidRDefault="00072412">
      <w:pPr>
        <w:rPr>
          <w:rFonts w:ascii="Open Sans" w:hAnsi="Open Sans" w:cs="Open Sans"/>
        </w:rPr>
      </w:pPr>
    </w:p>
    <w:p w:rsidR="00492E18" w:rsidRDefault="00492E18">
      <w:pPr>
        <w:rPr>
          <w:rFonts w:ascii="Open Sans" w:hAnsi="Open Sans" w:cs="Open Sans"/>
        </w:rPr>
      </w:pPr>
    </w:p>
    <w:p w:rsidR="00492E18" w:rsidRPr="00492E18" w:rsidRDefault="00492E18">
      <w:pPr>
        <w:rPr>
          <w:rFonts w:ascii="Open Sans" w:hAnsi="Open Sans" w:cs="Open Sans"/>
        </w:rPr>
      </w:pPr>
    </w:p>
    <w:tbl>
      <w:tblPr>
        <w:tblStyle w:val="TableGrid"/>
        <w:tblW w:w="10627" w:type="dxa"/>
        <w:jc w:val="center"/>
        <w:tblLook w:val="04A0" w:firstRow="1" w:lastRow="0" w:firstColumn="1" w:lastColumn="0" w:noHBand="0" w:noVBand="1"/>
      </w:tblPr>
      <w:tblGrid>
        <w:gridCol w:w="1771"/>
        <w:gridCol w:w="1770"/>
        <w:gridCol w:w="1771"/>
        <w:gridCol w:w="1770"/>
        <w:gridCol w:w="1772"/>
        <w:gridCol w:w="1773"/>
      </w:tblGrid>
      <w:tr w:rsidR="00492E18" w:rsidRPr="00492E18" w:rsidTr="00FA5F0D">
        <w:trPr>
          <w:jc w:val="center"/>
        </w:trPr>
        <w:tc>
          <w:tcPr>
            <w:tcW w:w="10627" w:type="dxa"/>
            <w:gridSpan w:val="6"/>
            <w:shd w:val="clear" w:color="auto" w:fill="173F35"/>
            <w:vAlign w:val="center"/>
          </w:tcPr>
          <w:p w:rsidR="00492E18" w:rsidRPr="00492E18" w:rsidRDefault="00492E18" w:rsidP="00FA5F0D">
            <w:pPr>
              <w:rPr>
                <w:rFonts w:ascii="Open Sans" w:hAnsi="Open Sans" w:cs="Open Sans"/>
                <w:b/>
              </w:rPr>
            </w:pPr>
            <w:r w:rsidRPr="00492E18">
              <w:rPr>
                <w:rFonts w:ascii="Open Sans" w:hAnsi="Open Sans" w:cs="Open Sans"/>
                <w:b/>
              </w:rPr>
              <w:lastRenderedPageBreak/>
              <w:t>Section 4: Other vocational qualifications, skills or training</w:t>
            </w:r>
          </w:p>
          <w:p w:rsidR="00492E18" w:rsidRPr="00492E18" w:rsidRDefault="00492E18" w:rsidP="00FA5F0D">
            <w:pPr>
              <w:rPr>
                <w:rFonts w:ascii="Open Sans" w:hAnsi="Open Sans" w:cs="Open Sans"/>
              </w:rPr>
            </w:pPr>
            <w:r>
              <w:rPr>
                <w:rFonts w:ascii="Open Sans" w:hAnsi="Open Sans" w:cs="Open Sans"/>
              </w:rPr>
              <w:t>Please provide details of any vocational qualifications or skills that you possess or training that you have received which you consider to be relevant to the role for which you have applied.</w:t>
            </w:r>
          </w:p>
        </w:tc>
      </w:tr>
      <w:tr w:rsidR="008B5DE0" w:rsidRPr="00492E18" w:rsidTr="00492E18">
        <w:trPr>
          <w:trHeight w:val="5669"/>
          <w:jc w:val="center"/>
        </w:trPr>
        <w:tc>
          <w:tcPr>
            <w:tcW w:w="10627" w:type="dxa"/>
            <w:gridSpan w:val="6"/>
          </w:tcPr>
          <w:p w:rsidR="008B5DE0" w:rsidRPr="00492E18" w:rsidRDefault="008B5DE0" w:rsidP="007269A7">
            <w:pPr>
              <w:jc w:val="center"/>
              <w:rPr>
                <w:rFonts w:ascii="Open Sans" w:hAnsi="Open Sans" w:cs="Open Sans"/>
              </w:rPr>
            </w:pPr>
          </w:p>
        </w:tc>
      </w:tr>
      <w:tr w:rsidR="00492E18" w:rsidRPr="00492E18" w:rsidTr="00FA5F0D">
        <w:trPr>
          <w:jc w:val="center"/>
        </w:trPr>
        <w:tc>
          <w:tcPr>
            <w:tcW w:w="10627" w:type="dxa"/>
            <w:gridSpan w:val="6"/>
            <w:shd w:val="clear" w:color="auto" w:fill="173F35"/>
            <w:vAlign w:val="center"/>
          </w:tcPr>
          <w:p w:rsidR="00492E18" w:rsidRPr="00492E18" w:rsidRDefault="00492E18" w:rsidP="00FA5F0D">
            <w:pPr>
              <w:rPr>
                <w:rFonts w:ascii="Open Sans" w:hAnsi="Open Sans" w:cs="Open Sans"/>
                <w:b/>
              </w:rPr>
            </w:pPr>
            <w:r w:rsidRPr="00492E18">
              <w:rPr>
                <w:rFonts w:ascii="Open Sans" w:hAnsi="Open Sans" w:cs="Open Sans"/>
                <w:b/>
              </w:rPr>
              <w:t xml:space="preserve">Section </w:t>
            </w:r>
            <w:r>
              <w:rPr>
                <w:rFonts w:ascii="Open Sans" w:hAnsi="Open Sans" w:cs="Open Sans"/>
                <w:b/>
              </w:rPr>
              <w:t>5</w:t>
            </w:r>
            <w:r w:rsidRPr="00492E18">
              <w:rPr>
                <w:rFonts w:ascii="Open Sans" w:hAnsi="Open Sans" w:cs="Open Sans"/>
                <w:b/>
              </w:rPr>
              <w:t xml:space="preserve">: </w:t>
            </w:r>
            <w:r>
              <w:rPr>
                <w:rFonts w:ascii="Open Sans" w:hAnsi="Open Sans" w:cs="Open Sans"/>
                <w:b/>
              </w:rPr>
              <w:t>Employment</w:t>
            </w:r>
          </w:p>
        </w:tc>
      </w:tr>
      <w:tr w:rsidR="00492E18" w:rsidRPr="00492E18" w:rsidTr="00492E18">
        <w:trPr>
          <w:trHeight w:val="567"/>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w:t>
            </w:r>
          </w:p>
        </w:tc>
        <w:tc>
          <w:tcPr>
            <w:tcW w:w="7086" w:type="dxa"/>
            <w:gridSpan w:val="4"/>
          </w:tcPr>
          <w:p w:rsidR="00492E18" w:rsidRPr="00492E18" w:rsidRDefault="00492E18" w:rsidP="007269A7">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employer’s address</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492E18">
        <w:trPr>
          <w:jc w:val="center"/>
        </w:trPr>
        <w:tc>
          <w:tcPr>
            <w:tcW w:w="3541" w:type="dxa"/>
            <w:gridSpan w:val="2"/>
            <w:vAlign w:val="center"/>
          </w:tcPr>
          <w:p w:rsidR="00492E18" w:rsidRPr="00492E18" w:rsidRDefault="00492E18" w:rsidP="00492E18">
            <w:pPr>
              <w:rPr>
                <w:rFonts w:ascii="Open Sans" w:hAnsi="Open Sans" w:cs="Open Sans"/>
              </w:rPr>
            </w:pPr>
            <w:r>
              <w:rPr>
                <w:rFonts w:ascii="Open Sans" w:hAnsi="Open Sans" w:cs="Open Sans"/>
              </w:rPr>
              <w:t>Current / most recent job title</w:t>
            </w:r>
          </w:p>
        </w:tc>
        <w:tc>
          <w:tcPr>
            <w:tcW w:w="7086" w:type="dxa"/>
            <w:gridSpan w:val="4"/>
          </w:tcPr>
          <w:p w:rsidR="00492E18" w:rsidRPr="00492E18" w:rsidRDefault="00492E18" w:rsidP="00492E18">
            <w:pPr>
              <w:jc w:val="center"/>
              <w:rPr>
                <w:rFonts w:ascii="Open Sans" w:hAnsi="Open Sans" w:cs="Open Sans"/>
              </w:rPr>
            </w:pPr>
          </w:p>
        </w:tc>
      </w:tr>
      <w:tr w:rsidR="00492E18" w:rsidRPr="00492E18" w:rsidTr="00012469">
        <w:trPr>
          <w:jc w:val="center"/>
        </w:trPr>
        <w:tc>
          <w:tcPr>
            <w:tcW w:w="1771" w:type="dxa"/>
            <w:vAlign w:val="center"/>
          </w:tcPr>
          <w:p w:rsidR="00492E18" w:rsidRPr="00492E18" w:rsidRDefault="00492E18" w:rsidP="00492E18">
            <w:pPr>
              <w:jc w:val="center"/>
              <w:rPr>
                <w:rFonts w:ascii="Open Sans" w:hAnsi="Open Sans" w:cs="Open Sans"/>
              </w:rPr>
            </w:pPr>
            <w:r>
              <w:rPr>
                <w:rFonts w:ascii="Open Sans" w:hAnsi="Open Sans" w:cs="Open Sans"/>
              </w:rPr>
              <w:t>Date started:</w:t>
            </w:r>
          </w:p>
        </w:tc>
        <w:tc>
          <w:tcPr>
            <w:tcW w:w="1770" w:type="dxa"/>
            <w:vAlign w:val="center"/>
          </w:tcPr>
          <w:p w:rsidR="00492E18" w:rsidRPr="00492E18" w:rsidRDefault="00492E18" w:rsidP="00492E18">
            <w:pPr>
              <w:jc w:val="center"/>
              <w:rPr>
                <w:rFonts w:ascii="Open Sans" w:hAnsi="Open Sans" w:cs="Open Sans"/>
              </w:rPr>
            </w:pPr>
          </w:p>
        </w:tc>
        <w:tc>
          <w:tcPr>
            <w:tcW w:w="1771" w:type="dxa"/>
            <w:vAlign w:val="center"/>
          </w:tcPr>
          <w:p w:rsidR="00492E18" w:rsidRDefault="00492E18" w:rsidP="00492E18">
            <w:pPr>
              <w:jc w:val="center"/>
              <w:rPr>
                <w:rFonts w:ascii="Open Sans" w:hAnsi="Open Sans" w:cs="Open Sans"/>
              </w:rPr>
            </w:pPr>
            <w:r>
              <w:rPr>
                <w:rFonts w:ascii="Open Sans" w:hAnsi="Open Sans" w:cs="Open Sans"/>
              </w:rPr>
              <w:t xml:space="preserve">Date employment ended. </w:t>
            </w:r>
          </w:p>
          <w:p w:rsidR="00492E18" w:rsidRPr="00492E18" w:rsidRDefault="00492E18" w:rsidP="00492E18">
            <w:pPr>
              <w:jc w:val="center"/>
              <w:rPr>
                <w:rFonts w:ascii="Open Sans" w:hAnsi="Open Sans" w:cs="Open Sans"/>
              </w:rPr>
            </w:pPr>
            <w:r>
              <w:rPr>
                <w:rFonts w:ascii="Open Sans" w:hAnsi="Open Sans" w:cs="Open Sans"/>
              </w:rPr>
              <w:t>(If applicable):</w:t>
            </w:r>
          </w:p>
        </w:tc>
        <w:tc>
          <w:tcPr>
            <w:tcW w:w="1770" w:type="dxa"/>
            <w:vAlign w:val="center"/>
          </w:tcPr>
          <w:p w:rsidR="00492E18" w:rsidRPr="00492E18" w:rsidRDefault="00492E18" w:rsidP="00492E18">
            <w:pPr>
              <w:jc w:val="center"/>
              <w:rPr>
                <w:rFonts w:ascii="Open Sans" w:hAnsi="Open Sans" w:cs="Open Sans"/>
              </w:rPr>
            </w:pPr>
          </w:p>
        </w:tc>
        <w:tc>
          <w:tcPr>
            <w:tcW w:w="1772" w:type="dxa"/>
            <w:vAlign w:val="center"/>
          </w:tcPr>
          <w:p w:rsidR="00492E18" w:rsidRPr="00492E18" w:rsidRDefault="00492E18" w:rsidP="00492E18">
            <w:pPr>
              <w:jc w:val="center"/>
              <w:rPr>
                <w:rFonts w:ascii="Open Sans" w:hAnsi="Open Sans" w:cs="Open Sans"/>
              </w:rPr>
            </w:pPr>
            <w:r>
              <w:rPr>
                <w:rFonts w:ascii="Open Sans" w:hAnsi="Open Sans" w:cs="Open Sans"/>
              </w:rPr>
              <w:t>Current salary / salary on leaving:</w:t>
            </w:r>
          </w:p>
        </w:tc>
        <w:tc>
          <w:tcPr>
            <w:tcW w:w="1773" w:type="dxa"/>
            <w:vAlign w:val="center"/>
          </w:tcPr>
          <w:p w:rsidR="00492E18" w:rsidRPr="00492E18" w:rsidRDefault="00492E18" w:rsidP="00492E18">
            <w:pPr>
              <w:jc w:val="center"/>
              <w:rPr>
                <w:rFonts w:ascii="Open Sans" w:hAnsi="Open Sans" w:cs="Open Sans"/>
              </w:rPr>
            </w:pPr>
          </w:p>
        </w:tc>
      </w:tr>
      <w:tr w:rsidR="00492E18" w:rsidRPr="00492E18" w:rsidTr="00012469">
        <w:trPr>
          <w:jc w:val="center"/>
        </w:trPr>
        <w:tc>
          <w:tcPr>
            <w:tcW w:w="7082" w:type="dxa"/>
            <w:gridSpan w:val="4"/>
            <w:vAlign w:val="center"/>
          </w:tcPr>
          <w:p w:rsidR="00492E18" w:rsidRPr="00492E18" w:rsidRDefault="00012469" w:rsidP="00012469">
            <w:pPr>
              <w:rPr>
                <w:rFonts w:ascii="Open Sans" w:hAnsi="Open Sans" w:cs="Open Sans"/>
              </w:rPr>
            </w:pPr>
            <w:r>
              <w:rPr>
                <w:rFonts w:ascii="Open Sans" w:hAnsi="Open Sans" w:cs="Open Sans"/>
              </w:rPr>
              <w:t>Do you / did you receive any employee benefits?</w:t>
            </w:r>
          </w:p>
        </w:tc>
        <w:tc>
          <w:tcPr>
            <w:tcW w:w="1772" w:type="dxa"/>
            <w:vAlign w:val="center"/>
          </w:tcPr>
          <w:p w:rsidR="00492E18" w:rsidRPr="00492E18" w:rsidRDefault="00012469" w:rsidP="00492E18">
            <w:pPr>
              <w:jc w:val="center"/>
              <w:rPr>
                <w:rFonts w:ascii="Open Sans" w:hAnsi="Open Sans" w:cs="Open Sans"/>
              </w:rPr>
            </w:pPr>
            <w:r>
              <w:rPr>
                <w:rFonts w:ascii="Open Sans" w:hAnsi="Open Sans" w:cs="Open Sans"/>
              </w:rPr>
              <w:t>Yes</w:t>
            </w:r>
          </w:p>
        </w:tc>
        <w:tc>
          <w:tcPr>
            <w:tcW w:w="1773" w:type="dxa"/>
            <w:vAlign w:val="center"/>
          </w:tcPr>
          <w:p w:rsidR="00492E18" w:rsidRPr="00492E18" w:rsidRDefault="00012469" w:rsidP="00492E18">
            <w:pPr>
              <w:jc w:val="center"/>
              <w:rPr>
                <w:rFonts w:ascii="Open Sans" w:hAnsi="Open Sans" w:cs="Open Sans"/>
              </w:rPr>
            </w:pPr>
            <w:r>
              <w:rPr>
                <w:rFonts w:ascii="Open Sans" w:hAnsi="Open Sans" w:cs="Open Sans"/>
              </w:rPr>
              <w:t>No</w:t>
            </w: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If so, please provide details of these:</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Reason for seeking other employment:</w:t>
            </w:r>
          </w:p>
        </w:tc>
        <w:tc>
          <w:tcPr>
            <w:tcW w:w="7086" w:type="dxa"/>
            <w:gridSpan w:val="4"/>
            <w:vAlign w:val="center"/>
          </w:tcPr>
          <w:p w:rsidR="00012469" w:rsidRDefault="00012469" w:rsidP="00492E18">
            <w:pPr>
              <w:jc w:val="center"/>
              <w:rPr>
                <w:rFonts w:ascii="Open Sans" w:hAnsi="Open Sans" w:cs="Open Sans"/>
              </w:rPr>
            </w:pPr>
          </w:p>
        </w:tc>
      </w:tr>
      <w:tr w:rsidR="00012469" w:rsidRPr="00492E18" w:rsidTr="00012469">
        <w:trPr>
          <w:trHeight w:val="1134"/>
          <w:jc w:val="center"/>
        </w:trPr>
        <w:tc>
          <w:tcPr>
            <w:tcW w:w="3541" w:type="dxa"/>
            <w:gridSpan w:val="2"/>
            <w:vAlign w:val="center"/>
          </w:tcPr>
          <w:p w:rsidR="00012469" w:rsidRDefault="00012469" w:rsidP="00012469">
            <w:pPr>
              <w:rPr>
                <w:rFonts w:ascii="Open Sans" w:hAnsi="Open Sans" w:cs="Open Sans"/>
              </w:rPr>
            </w:pPr>
            <w:r>
              <w:rPr>
                <w:rFonts w:ascii="Open Sans" w:hAnsi="Open Sans" w:cs="Open Sans"/>
              </w:rPr>
              <w:t>Please state when you would be available to take up employment if offered:</w:t>
            </w:r>
          </w:p>
        </w:tc>
        <w:tc>
          <w:tcPr>
            <w:tcW w:w="7086" w:type="dxa"/>
            <w:gridSpan w:val="4"/>
            <w:vAlign w:val="center"/>
          </w:tcPr>
          <w:p w:rsidR="00012469" w:rsidRDefault="00012469" w:rsidP="00492E18">
            <w:pPr>
              <w:jc w:val="center"/>
              <w:rPr>
                <w:rFonts w:ascii="Open Sans" w:hAnsi="Open Sans" w:cs="Open Sans"/>
              </w:rPr>
            </w:pPr>
          </w:p>
        </w:tc>
      </w:tr>
    </w:tbl>
    <w:p w:rsidR="008B5DE0" w:rsidRDefault="008B5DE0" w:rsidP="007269A7">
      <w:pPr>
        <w:spacing w:after="0" w:line="240" w:lineRule="auto"/>
        <w:jc w:val="center"/>
        <w:rPr>
          <w:rFonts w:ascii="Open Sans" w:hAnsi="Open Sans" w:cs="Open Sans"/>
        </w:rPr>
      </w:pPr>
    </w:p>
    <w:p w:rsidR="00012469" w:rsidRDefault="00012469"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754"/>
        <w:gridCol w:w="754"/>
        <w:gridCol w:w="755"/>
        <w:gridCol w:w="2788"/>
        <w:gridCol w:w="2788"/>
        <w:gridCol w:w="2788"/>
      </w:tblGrid>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lastRenderedPageBreak/>
              <w:t>Section 6</w:t>
            </w:r>
            <w:r w:rsidRPr="00492E18">
              <w:rPr>
                <w:rFonts w:ascii="Open Sans" w:hAnsi="Open Sans" w:cs="Open Sans"/>
                <w:b/>
              </w:rPr>
              <w:t xml:space="preserve">: </w:t>
            </w:r>
            <w:r>
              <w:rPr>
                <w:rFonts w:ascii="Open Sans" w:hAnsi="Open Sans" w:cs="Open Sans"/>
                <w:b/>
              </w:rPr>
              <w:t>Previous employment and / or activities since leaving secondary education.</w:t>
            </w:r>
          </w:p>
          <w:p w:rsidR="00012469" w:rsidRPr="00492E18" w:rsidRDefault="00012469" w:rsidP="00012469">
            <w:pPr>
              <w:rPr>
                <w:rFonts w:ascii="Open Sans" w:hAnsi="Open Sans" w:cs="Open Sans"/>
              </w:rPr>
            </w:pPr>
            <w:r w:rsidRPr="00492E18">
              <w:rPr>
                <w:rFonts w:ascii="Open Sans" w:hAnsi="Open Sans" w:cs="Open Sans"/>
              </w:rPr>
              <w:t xml:space="preserve">Please </w:t>
            </w:r>
            <w:r>
              <w:rPr>
                <w:rFonts w:ascii="Open Sans" w:hAnsi="Open Sans" w:cs="Open Sans"/>
              </w:rPr>
              <w:t>continue on a separate sheet if necessary.</w:t>
            </w:r>
          </w:p>
        </w:tc>
      </w:tr>
      <w:tr w:rsidR="00012469" w:rsidRPr="00492E18" w:rsidTr="00012469">
        <w:trPr>
          <w:trHeight w:val="609"/>
          <w:jc w:val="center"/>
        </w:trPr>
        <w:tc>
          <w:tcPr>
            <w:tcW w:w="2263" w:type="dxa"/>
            <w:gridSpan w:val="3"/>
            <w:vAlign w:val="center"/>
          </w:tcPr>
          <w:p w:rsidR="00012469" w:rsidRPr="00492E18" w:rsidRDefault="00012469" w:rsidP="00FA5F0D">
            <w:pPr>
              <w:rPr>
                <w:rFonts w:ascii="Open Sans" w:hAnsi="Open Sans" w:cs="Open Sans"/>
              </w:rPr>
            </w:pPr>
            <w:r>
              <w:rPr>
                <w:rFonts w:ascii="Open Sans" w:hAnsi="Open Sans" w:cs="Open Sans"/>
              </w:rPr>
              <w:t>Dates</w:t>
            </w:r>
          </w:p>
        </w:tc>
        <w:tc>
          <w:tcPr>
            <w:tcW w:w="2788" w:type="dxa"/>
            <w:vAlign w:val="center"/>
          </w:tcPr>
          <w:p w:rsidR="00012469" w:rsidRPr="00492E18" w:rsidRDefault="00012469" w:rsidP="00FA5F0D">
            <w:pPr>
              <w:rPr>
                <w:rFonts w:ascii="Open Sans" w:hAnsi="Open Sans" w:cs="Open Sans"/>
              </w:rPr>
            </w:pPr>
            <w:r>
              <w:rPr>
                <w:rFonts w:ascii="Open Sans" w:hAnsi="Open Sans" w:cs="Open Sans"/>
              </w:rPr>
              <w:t>Name and address of employer</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Position held and / or duties</w:t>
            </w:r>
          </w:p>
        </w:tc>
        <w:tc>
          <w:tcPr>
            <w:tcW w:w="2788" w:type="dxa"/>
            <w:vAlign w:val="center"/>
          </w:tcPr>
          <w:p w:rsidR="00012469" w:rsidRPr="00492E18" w:rsidRDefault="00012469" w:rsidP="00FA5F0D">
            <w:pPr>
              <w:jc w:val="center"/>
              <w:rPr>
                <w:rFonts w:ascii="Open Sans" w:hAnsi="Open Sans" w:cs="Open Sans"/>
              </w:rPr>
            </w:pPr>
            <w:r>
              <w:rPr>
                <w:rFonts w:ascii="Open Sans" w:hAnsi="Open Sans" w:cs="Open Sans"/>
              </w:rPr>
              <w:t>Reason for leaving</w:t>
            </w: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From:</w:t>
            </w:r>
          </w:p>
          <w:p w:rsidR="00012469" w:rsidRPr="00492E18" w:rsidRDefault="00012469" w:rsidP="00012469">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c>
          <w:tcPr>
            <w:tcW w:w="2788" w:type="dxa"/>
            <w:vMerge w:val="restart"/>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jc w:val="center"/>
              <w:rPr>
                <w:rFonts w:ascii="Open Sans" w:hAnsi="Open Sans" w:cs="Open Sans"/>
              </w:rPr>
            </w:pPr>
          </w:p>
        </w:tc>
        <w:tc>
          <w:tcPr>
            <w:tcW w:w="754" w:type="dxa"/>
            <w:vAlign w:val="center"/>
          </w:tcPr>
          <w:p w:rsidR="00012469" w:rsidRPr="00492E18" w:rsidRDefault="00012469" w:rsidP="00012469">
            <w:pPr>
              <w:jc w:val="center"/>
              <w:rPr>
                <w:rFonts w:ascii="Open Sans" w:hAnsi="Open Sans" w:cs="Open Sans"/>
              </w:rPr>
            </w:pPr>
          </w:p>
        </w:tc>
        <w:tc>
          <w:tcPr>
            <w:tcW w:w="755" w:type="dxa"/>
            <w:vAlign w:val="center"/>
          </w:tcPr>
          <w:p w:rsidR="00012469" w:rsidRPr="00492E18" w:rsidRDefault="00012469" w:rsidP="00012469">
            <w:pPr>
              <w:jc w:val="center"/>
              <w:rPr>
                <w:rFonts w:ascii="Open Sans" w:hAnsi="Open Sans" w:cs="Open Sans"/>
              </w:rPr>
            </w:pPr>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jc w:val="center"/>
        </w:trPr>
        <w:tc>
          <w:tcPr>
            <w:tcW w:w="2263" w:type="dxa"/>
            <w:gridSpan w:val="3"/>
            <w:vAlign w:val="center"/>
          </w:tcPr>
          <w:p w:rsidR="00012469" w:rsidRPr="00492E18" w:rsidRDefault="00012469" w:rsidP="00012469">
            <w:pPr>
              <w:rPr>
                <w:rFonts w:ascii="Open Sans" w:hAnsi="Open Sans" w:cs="Open Sans"/>
              </w:rPr>
            </w:pPr>
            <w:r w:rsidRPr="00492E18">
              <w:rPr>
                <w:rFonts w:ascii="Open Sans" w:hAnsi="Open Sans" w:cs="Open Sans"/>
              </w:rPr>
              <w:t>To:</w:t>
            </w:r>
          </w:p>
          <w:p w:rsidR="00012469" w:rsidRPr="00492E18" w:rsidRDefault="00012469" w:rsidP="00012469">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012469">
        <w:trPr>
          <w:trHeight w:val="567"/>
          <w:jc w:val="center"/>
        </w:trPr>
        <w:tc>
          <w:tcPr>
            <w:tcW w:w="754" w:type="dxa"/>
            <w:vAlign w:val="center"/>
          </w:tcPr>
          <w:p w:rsidR="00012469" w:rsidRPr="00492E18" w:rsidRDefault="00012469" w:rsidP="00012469">
            <w:pPr>
              <w:rPr>
                <w:rFonts w:ascii="Open Sans" w:hAnsi="Open Sans" w:cs="Open Sans"/>
              </w:rPr>
            </w:pPr>
          </w:p>
        </w:tc>
        <w:tc>
          <w:tcPr>
            <w:tcW w:w="754" w:type="dxa"/>
            <w:vAlign w:val="center"/>
          </w:tcPr>
          <w:p w:rsidR="00012469" w:rsidRPr="00492E18" w:rsidRDefault="00012469" w:rsidP="00012469">
            <w:pPr>
              <w:rPr>
                <w:rFonts w:ascii="Open Sans" w:hAnsi="Open Sans" w:cs="Open Sans"/>
              </w:rPr>
            </w:pPr>
          </w:p>
        </w:tc>
        <w:tc>
          <w:tcPr>
            <w:tcW w:w="755" w:type="dxa"/>
            <w:vAlign w:val="center"/>
          </w:tcPr>
          <w:p w:rsidR="00012469" w:rsidRPr="00492E18" w:rsidRDefault="00012469" w:rsidP="00012469">
            <w:pPr>
              <w:rPr>
                <w:rFonts w:ascii="Open Sans" w:hAnsi="Open Sans" w:cs="Open Sans"/>
              </w:rPr>
            </w:pPr>
          </w:p>
        </w:tc>
        <w:tc>
          <w:tcPr>
            <w:tcW w:w="2788" w:type="dxa"/>
            <w:vMerge/>
            <w:vAlign w:val="center"/>
          </w:tcPr>
          <w:p w:rsidR="00012469" w:rsidRPr="00492E18" w:rsidRDefault="00012469" w:rsidP="00012469">
            <w:pP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c>
          <w:tcPr>
            <w:tcW w:w="2788" w:type="dxa"/>
            <w:vMerge/>
          </w:tcPr>
          <w:p w:rsidR="00012469" w:rsidRPr="00492E18" w:rsidRDefault="00012469" w:rsidP="00012469">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From:</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 mm / </w:t>
            </w:r>
            <w:proofErr w:type="spellStart"/>
            <w:r w:rsidRPr="00492E18">
              <w:rPr>
                <w:rFonts w:ascii="Open Sans" w:hAnsi="Open Sans" w:cs="Open Sans"/>
              </w:rPr>
              <w:t>yyyy</w:t>
            </w:r>
            <w:proofErr w:type="spellEnd"/>
          </w:p>
        </w:tc>
        <w:tc>
          <w:tcPr>
            <w:tcW w:w="2788" w:type="dxa"/>
            <w:vMerge w:val="restart"/>
            <w:vAlign w:val="center"/>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c>
          <w:tcPr>
            <w:tcW w:w="2788" w:type="dxa"/>
            <w:vMerge w:val="restart"/>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jc w:val="center"/>
              <w:rPr>
                <w:rFonts w:ascii="Open Sans" w:hAnsi="Open Sans" w:cs="Open Sans"/>
              </w:rPr>
            </w:pPr>
          </w:p>
        </w:tc>
        <w:tc>
          <w:tcPr>
            <w:tcW w:w="754" w:type="dxa"/>
            <w:vAlign w:val="center"/>
          </w:tcPr>
          <w:p w:rsidR="00012469" w:rsidRPr="00492E18" w:rsidRDefault="00012469" w:rsidP="00FA5F0D">
            <w:pPr>
              <w:jc w:val="center"/>
              <w:rPr>
                <w:rFonts w:ascii="Open Sans" w:hAnsi="Open Sans" w:cs="Open Sans"/>
              </w:rPr>
            </w:pPr>
          </w:p>
        </w:tc>
        <w:tc>
          <w:tcPr>
            <w:tcW w:w="755" w:type="dxa"/>
            <w:vAlign w:val="center"/>
          </w:tcPr>
          <w:p w:rsidR="00012469" w:rsidRPr="00492E18" w:rsidRDefault="00012469" w:rsidP="00FA5F0D">
            <w:pPr>
              <w:jc w:val="center"/>
              <w:rPr>
                <w:rFonts w:ascii="Open Sans" w:hAnsi="Open Sans" w:cs="Open Sans"/>
              </w:rPr>
            </w:pPr>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2263" w:type="dxa"/>
            <w:gridSpan w:val="3"/>
            <w:vAlign w:val="center"/>
          </w:tcPr>
          <w:p w:rsidR="00012469" w:rsidRPr="00492E18" w:rsidRDefault="00012469" w:rsidP="00FA5F0D">
            <w:pPr>
              <w:rPr>
                <w:rFonts w:ascii="Open Sans" w:hAnsi="Open Sans" w:cs="Open Sans"/>
              </w:rPr>
            </w:pPr>
            <w:r w:rsidRPr="00492E18">
              <w:rPr>
                <w:rFonts w:ascii="Open Sans" w:hAnsi="Open Sans" w:cs="Open Sans"/>
              </w:rPr>
              <w:t>To:</w:t>
            </w:r>
          </w:p>
          <w:p w:rsidR="00012469" w:rsidRPr="00492E18" w:rsidRDefault="00012469" w:rsidP="00FA5F0D">
            <w:pPr>
              <w:jc w:val="center"/>
              <w:rPr>
                <w:rFonts w:ascii="Open Sans" w:hAnsi="Open Sans" w:cs="Open Sans"/>
              </w:rPr>
            </w:pPr>
            <w:proofErr w:type="spellStart"/>
            <w:r w:rsidRPr="00492E18">
              <w:rPr>
                <w:rFonts w:ascii="Open Sans" w:hAnsi="Open Sans" w:cs="Open Sans"/>
              </w:rPr>
              <w:t>dd</w:t>
            </w:r>
            <w:proofErr w:type="spellEnd"/>
            <w:r w:rsidRPr="00492E18">
              <w:rPr>
                <w:rFonts w:ascii="Open Sans" w:hAnsi="Open Sans" w:cs="Open Sans"/>
              </w:rPr>
              <w:t xml:space="preserve">/ mm / </w:t>
            </w:r>
            <w:proofErr w:type="spellStart"/>
            <w:r w:rsidRPr="00492E18">
              <w:rPr>
                <w:rFonts w:ascii="Open Sans" w:hAnsi="Open Sans" w:cs="Open Sans"/>
              </w:rPr>
              <w:t>yyyy</w:t>
            </w:r>
            <w:proofErr w:type="spellEnd"/>
          </w:p>
        </w:tc>
        <w:tc>
          <w:tcPr>
            <w:tcW w:w="2788" w:type="dxa"/>
            <w:vMerge/>
            <w:vAlign w:val="center"/>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trHeight w:val="567"/>
          <w:jc w:val="center"/>
        </w:trPr>
        <w:tc>
          <w:tcPr>
            <w:tcW w:w="754" w:type="dxa"/>
            <w:vAlign w:val="center"/>
          </w:tcPr>
          <w:p w:rsidR="00012469" w:rsidRPr="00492E18" w:rsidRDefault="00012469" w:rsidP="00FA5F0D">
            <w:pPr>
              <w:rPr>
                <w:rFonts w:ascii="Open Sans" w:hAnsi="Open Sans" w:cs="Open Sans"/>
              </w:rPr>
            </w:pPr>
          </w:p>
        </w:tc>
        <w:tc>
          <w:tcPr>
            <w:tcW w:w="754" w:type="dxa"/>
            <w:vAlign w:val="center"/>
          </w:tcPr>
          <w:p w:rsidR="00012469" w:rsidRPr="00492E18" w:rsidRDefault="00012469" w:rsidP="00FA5F0D">
            <w:pPr>
              <w:rPr>
                <w:rFonts w:ascii="Open Sans" w:hAnsi="Open Sans" w:cs="Open Sans"/>
              </w:rPr>
            </w:pPr>
          </w:p>
        </w:tc>
        <w:tc>
          <w:tcPr>
            <w:tcW w:w="755" w:type="dxa"/>
            <w:vAlign w:val="center"/>
          </w:tcPr>
          <w:p w:rsidR="00012469" w:rsidRPr="00492E18" w:rsidRDefault="00012469" w:rsidP="00FA5F0D">
            <w:pPr>
              <w:rPr>
                <w:rFonts w:ascii="Open Sans" w:hAnsi="Open Sans" w:cs="Open Sans"/>
              </w:rPr>
            </w:pPr>
          </w:p>
        </w:tc>
        <w:tc>
          <w:tcPr>
            <w:tcW w:w="2788" w:type="dxa"/>
            <w:vMerge/>
            <w:vAlign w:val="center"/>
          </w:tcPr>
          <w:p w:rsidR="00012469" w:rsidRPr="00492E18" w:rsidRDefault="00012469" w:rsidP="00FA5F0D">
            <w:pP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c>
          <w:tcPr>
            <w:tcW w:w="2788" w:type="dxa"/>
            <w:vMerge/>
          </w:tcPr>
          <w:p w:rsidR="00012469" w:rsidRPr="00492E18" w:rsidRDefault="00012469" w:rsidP="00FA5F0D">
            <w:pPr>
              <w:jc w:val="center"/>
              <w:rPr>
                <w:rFonts w:ascii="Open Sans" w:hAnsi="Open Sans" w:cs="Open Sans"/>
              </w:rPr>
            </w:pPr>
          </w:p>
        </w:tc>
      </w:tr>
      <w:tr w:rsidR="00012469" w:rsidRPr="00492E18" w:rsidTr="00FA5F0D">
        <w:trPr>
          <w:jc w:val="center"/>
        </w:trPr>
        <w:tc>
          <w:tcPr>
            <w:tcW w:w="10627" w:type="dxa"/>
            <w:gridSpan w:val="6"/>
            <w:shd w:val="clear" w:color="auto" w:fill="173F35"/>
            <w:vAlign w:val="center"/>
          </w:tcPr>
          <w:p w:rsidR="00012469" w:rsidRPr="00492E18" w:rsidRDefault="00012469" w:rsidP="00FA5F0D">
            <w:pPr>
              <w:rPr>
                <w:rFonts w:ascii="Open Sans" w:hAnsi="Open Sans" w:cs="Open Sans"/>
                <w:b/>
              </w:rPr>
            </w:pPr>
            <w:r>
              <w:rPr>
                <w:rFonts w:ascii="Open Sans" w:hAnsi="Open Sans" w:cs="Open Sans"/>
                <w:b/>
              </w:rPr>
              <w:t>Section 7</w:t>
            </w:r>
            <w:r w:rsidRPr="00492E18">
              <w:rPr>
                <w:rFonts w:ascii="Open Sans" w:hAnsi="Open Sans" w:cs="Open Sans"/>
                <w:b/>
              </w:rPr>
              <w:t xml:space="preserve">: </w:t>
            </w:r>
            <w:r>
              <w:rPr>
                <w:rFonts w:ascii="Open Sans" w:hAnsi="Open Sans" w:cs="Open Sans"/>
                <w:b/>
              </w:rPr>
              <w:t>Gaps in your employment</w:t>
            </w:r>
          </w:p>
          <w:p w:rsidR="00012469" w:rsidRPr="00492E18" w:rsidRDefault="00012469" w:rsidP="00FA5F0D">
            <w:pPr>
              <w:rPr>
                <w:rFonts w:ascii="Open Sans" w:hAnsi="Open Sans" w:cs="Open Sans"/>
              </w:rPr>
            </w:pPr>
            <w:r>
              <w:rPr>
                <w:rFonts w:ascii="Open Sans" w:hAnsi="Open Sans" w:cs="Open Sans"/>
              </w:rPr>
              <w:t xml:space="preserve">If there are any gaps in your employment history, </w:t>
            </w:r>
            <w:proofErr w:type="spellStart"/>
            <w:r>
              <w:rPr>
                <w:rFonts w:ascii="Open Sans" w:hAnsi="Open Sans" w:cs="Open Sans"/>
              </w:rPr>
              <w:t>eg</w:t>
            </w:r>
            <w:proofErr w:type="spellEnd"/>
            <w:r>
              <w:rPr>
                <w:rFonts w:ascii="Open Sans" w:hAnsi="Open Sans" w:cs="Open Sans"/>
              </w:rPr>
              <w:t xml:space="preserve"> looking after children, sabbatical year, please give details and dates</w:t>
            </w:r>
          </w:p>
        </w:tc>
      </w:tr>
      <w:tr w:rsidR="00012469" w:rsidRPr="00492E18" w:rsidTr="00D308E5">
        <w:trPr>
          <w:trHeight w:val="2098"/>
          <w:jc w:val="center"/>
        </w:trPr>
        <w:tc>
          <w:tcPr>
            <w:tcW w:w="10627" w:type="dxa"/>
            <w:gridSpan w:val="6"/>
            <w:vAlign w:val="center"/>
          </w:tcPr>
          <w:p w:rsidR="00012469" w:rsidRPr="00492E18" w:rsidRDefault="00012469"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lastRenderedPageBreak/>
              <w:t>Section 8</w:t>
            </w:r>
            <w:r w:rsidRPr="00492E18">
              <w:rPr>
                <w:rFonts w:ascii="Open Sans" w:hAnsi="Open Sans" w:cs="Open Sans"/>
                <w:b/>
              </w:rPr>
              <w:t xml:space="preserve">: </w:t>
            </w:r>
            <w:r>
              <w:rPr>
                <w:rFonts w:ascii="Open Sans" w:hAnsi="Open Sans" w:cs="Open Sans"/>
                <w:b/>
              </w:rPr>
              <w:t>Interests</w:t>
            </w:r>
          </w:p>
          <w:p w:rsidR="00D308E5" w:rsidRPr="00492E18" w:rsidRDefault="00D308E5" w:rsidP="00FA5F0D">
            <w:pPr>
              <w:rPr>
                <w:rFonts w:ascii="Open Sans" w:hAnsi="Open Sans" w:cs="Open Sans"/>
              </w:rPr>
            </w:pPr>
            <w:r>
              <w:rPr>
                <w:rFonts w:ascii="Open Sans" w:hAnsi="Open Sans" w:cs="Open Sans"/>
              </w:rPr>
              <w:t xml:space="preserve">Please give details of your interests, hobbies or skills – in particular, any which could be of benefit to the School for the purposes of enriching its </w:t>
            </w:r>
            <w:proofErr w:type="spellStart"/>
            <w:r>
              <w:rPr>
                <w:rFonts w:ascii="Open Sans" w:hAnsi="Open Sans" w:cs="Open Sans"/>
              </w:rPr>
              <w:t>extra curricular</w:t>
            </w:r>
            <w:proofErr w:type="spellEnd"/>
            <w:r>
              <w:rPr>
                <w:rFonts w:ascii="Open Sans" w:hAnsi="Open Sans" w:cs="Open Sans"/>
              </w:rPr>
              <w:t xml:space="preserve"> activity.</w:t>
            </w:r>
          </w:p>
        </w:tc>
      </w:tr>
      <w:tr w:rsidR="00D308E5" w:rsidRPr="00492E18" w:rsidTr="00D308E5">
        <w:tblPrEx>
          <w:jc w:val="left"/>
        </w:tblPrEx>
        <w:trPr>
          <w:trHeight w:val="3402"/>
        </w:trPr>
        <w:tc>
          <w:tcPr>
            <w:tcW w:w="10627" w:type="dxa"/>
            <w:gridSpan w:val="6"/>
          </w:tcPr>
          <w:p w:rsidR="00D308E5" w:rsidRPr="00492E18" w:rsidRDefault="00D308E5" w:rsidP="00FA5F0D">
            <w:pPr>
              <w:jc w:val="center"/>
              <w:rPr>
                <w:rFonts w:ascii="Open Sans" w:hAnsi="Open Sans" w:cs="Open Sans"/>
              </w:rPr>
            </w:pPr>
          </w:p>
        </w:tc>
      </w:tr>
      <w:tr w:rsidR="00D308E5" w:rsidRPr="00492E18" w:rsidTr="00D308E5">
        <w:tblPrEx>
          <w:jc w:val="left"/>
        </w:tblPrEx>
        <w:tc>
          <w:tcPr>
            <w:tcW w:w="10627" w:type="dxa"/>
            <w:gridSpan w:val="6"/>
            <w:shd w:val="clear" w:color="auto" w:fill="173F35"/>
          </w:tcPr>
          <w:p w:rsidR="00D308E5" w:rsidRPr="00492E18" w:rsidRDefault="00D308E5" w:rsidP="00FA5F0D">
            <w:pPr>
              <w:rPr>
                <w:rFonts w:ascii="Open Sans" w:hAnsi="Open Sans" w:cs="Open Sans"/>
                <w:b/>
              </w:rPr>
            </w:pPr>
            <w:r>
              <w:rPr>
                <w:rFonts w:ascii="Open Sans" w:hAnsi="Open Sans" w:cs="Open Sans"/>
                <w:b/>
              </w:rPr>
              <w:t>Section 9</w:t>
            </w:r>
            <w:r w:rsidRPr="00492E18">
              <w:rPr>
                <w:rFonts w:ascii="Open Sans" w:hAnsi="Open Sans" w:cs="Open Sans"/>
                <w:b/>
              </w:rPr>
              <w:t xml:space="preserve">: </w:t>
            </w:r>
            <w:r>
              <w:rPr>
                <w:rFonts w:ascii="Open Sans" w:hAnsi="Open Sans" w:cs="Open Sans"/>
                <w:b/>
              </w:rPr>
              <w:t>Suitability</w:t>
            </w:r>
          </w:p>
          <w:p w:rsidR="00D308E5" w:rsidRPr="00492E18" w:rsidRDefault="00D308E5" w:rsidP="00FA5F0D">
            <w:pPr>
              <w:rPr>
                <w:rFonts w:ascii="Open Sans" w:hAnsi="Open Sans" w:cs="Open Sans"/>
              </w:rPr>
            </w:pPr>
            <w:r>
              <w:rPr>
                <w:rFonts w:ascii="Open Sans" w:hAnsi="Open Sans" w:cs="Open Sans"/>
              </w:rPr>
              <w:t xml:space="preserve">Please give your reasons for applying for this post and say why you believe you are suitable for the position.  Study the job description and person specification and describe any </w:t>
            </w:r>
            <w:r w:rsidR="00072412">
              <w:rPr>
                <w:rFonts w:ascii="Open Sans" w:hAnsi="Open Sans" w:cs="Open Sans"/>
              </w:rPr>
              <w:t xml:space="preserve">personal qualities, </w:t>
            </w:r>
            <w:r>
              <w:rPr>
                <w:rFonts w:ascii="Open Sans" w:hAnsi="Open Sans" w:cs="Open Sans"/>
              </w:rPr>
              <w:t>experience and skills you have gained in other jobs or similar environments which demonstrate your ability and aptitude to undertake the duties of the post.  Continue on a separate sheet if necessary.</w:t>
            </w:r>
          </w:p>
        </w:tc>
      </w:tr>
      <w:tr w:rsidR="00D308E5" w:rsidRPr="00492E18" w:rsidTr="00D308E5">
        <w:tblPrEx>
          <w:jc w:val="left"/>
        </w:tblPrEx>
        <w:trPr>
          <w:trHeight w:val="7370"/>
        </w:trPr>
        <w:tc>
          <w:tcPr>
            <w:tcW w:w="10627" w:type="dxa"/>
            <w:gridSpan w:val="6"/>
          </w:tcPr>
          <w:p w:rsidR="00D308E5" w:rsidRPr="00492E18" w:rsidRDefault="00D308E5" w:rsidP="00FA5F0D">
            <w:pPr>
              <w:jc w:val="center"/>
              <w:rPr>
                <w:rFonts w:ascii="Open Sans" w:hAnsi="Open Sans" w:cs="Open Sans"/>
              </w:rPr>
            </w:pPr>
          </w:p>
        </w:tc>
      </w:tr>
    </w:tbl>
    <w:p w:rsidR="00012469" w:rsidRDefault="00012469" w:rsidP="007269A7">
      <w:pPr>
        <w:spacing w:after="0" w:line="240" w:lineRule="auto"/>
        <w:jc w:val="center"/>
        <w:rPr>
          <w:rFonts w:ascii="Open Sans" w:hAnsi="Open Sans" w:cs="Open Sans"/>
        </w:rPr>
      </w:pPr>
    </w:p>
    <w:p w:rsidR="00D308E5" w:rsidRDefault="00D308E5"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D308E5" w:rsidRPr="00492E18" w:rsidTr="00D308E5">
        <w:trPr>
          <w:jc w:val="center"/>
        </w:trPr>
        <w:tc>
          <w:tcPr>
            <w:tcW w:w="10627" w:type="dxa"/>
            <w:shd w:val="clear" w:color="auto" w:fill="173F35"/>
          </w:tcPr>
          <w:p w:rsidR="00D308E5" w:rsidRPr="00D308E5" w:rsidRDefault="00D308E5" w:rsidP="00FA5F0D">
            <w:pPr>
              <w:rPr>
                <w:rFonts w:ascii="Open Sans" w:hAnsi="Open Sans" w:cs="Open Sans"/>
                <w:b/>
              </w:rPr>
            </w:pPr>
            <w:r>
              <w:rPr>
                <w:rFonts w:ascii="Open Sans" w:hAnsi="Open Sans" w:cs="Open Sans"/>
                <w:b/>
              </w:rPr>
              <w:lastRenderedPageBreak/>
              <w:t>Section 10</w:t>
            </w:r>
            <w:r w:rsidRPr="00492E18">
              <w:rPr>
                <w:rFonts w:ascii="Open Sans" w:hAnsi="Open Sans" w:cs="Open Sans"/>
                <w:b/>
              </w:rPr>
              <w:t xml:space="preserve">: </w:t>
            </w:r>
            <w:r w:rsidR="00072412">
              <w:rPr>
                <w:rFonts w:ascii="Open Sans" w:hAnsi="Open Sans" w:cs="Open Sans"/>
                <w:b/>
              </w:rPr>
              <w:t>Disclosure and barring Service Checks, criminal r</w:t>
            </w:r>
            <w:r>
              <w:rPr>
                <w:rFonts w:ascii="Open Sans" w:hAnsi="Open Sans" w:cs="Open Sans"/>
                <w:b/>
              </w:rPr>
              <w:t>ecord</w:t>
            </w:r>
            <w:r w:rsidR="00072412">
              <w:rPr>
                <w:rFonts w:ascii="Open Sans" w:hAnsi="Open Sans" w:cs="Open Sans"/>
                <w:b/>
              </w:rPr>
              <w:t xml:space="preserve"> and Children’s Barred list</w:t>
            </w:r>
          </w:p>
        </w:tc>
      </w:tr>
      <w:tr w:rsidR="00DD63D4" w:rsidRPr="00D308E5" w:rsidTr="00D308E5">
        <w:trPr>
          <w:jc w:val="center"/>
        </w:trPr>
        <w:tc>
          <w:tcPr>
            <w:tcW w:w="10627" w:type="dxa"/>
            <w:shd w:val="clear" w:color="auto" w:fill="FFFFFF" w:themeFill="background1"/>
          </w:tcPr>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Please be aware that the School applies for an Enhanced Disclosure from the Disclosure and Barring Service (</w:t>
            </w:r>
            <w:r w:rsidRPr="00DD63D4">
              <w:rPr>
                <w:rStyle w:val="DefinitionTerm"/>
                <w:rFonts w:ascii="Open Sans" w:hAnsi="Open Sans" w:cs="Open Sans"/>
                <w:color w:val="000000" w:themeColor="text1"/>
              </w:rPr>
              <w:t>DBS</w:t>
            </w:r>
            <w:r w:rsidRPr="00DD63D4">
              <w:rPr>
                <w:rFonts w:ascii="Open Sans" w:hAnsi="Open Sans" w:cs="Open Sans"/>
                <w:color w:val="000000" w:themeColor="text1"/>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DD63D4">
              <w:rPr>
                <w:rStyle w:val="Bold"/>
                <w:rFonts w:ascii="Open Sans" w:hAnsi="Open Sans" w:cs="Open Sans"/>
                <w:color w:val="000000" w:themeColor="text1"/>
              </w:rPr>
              <w:t>The declaration at Section 13 of this Form therefore asks you to confirm whether you are barred from working with children.</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DD63D4">
              <w:rPr>
                <w:rStyle w:val="Bold"/>
                <w:rFonts w:ascii="Open Sans" w:hAnsi="Open Sans" w:cs="Open Sans"/>
                <w:color w:val="000000" w:themeColor="text1"/>
              </w:rPr>
              <w:t xml:space="preserve">However, you will not have to disclose a caution or conviction for an offence committed in the United Kingdom if it has been filtered in accordance with the DBS filtering rules </w:t>
            </w:r>
            <w:r w:rsidRPr="00DD63D4">
              <w:rPr>
                <w:rFonts w:ascii="Open Sans" w:hAnsi="Open Sans" w:cs="Open Sans"/>
                <w:color w:val="000000" w:themeColor="text1"/>
              </w:rPr>
              <w:t xml:space="preserve">  </w:t>
            </w:r>
          </w:p>
          <w:p w:rsidR="00DD63D4" w:rsidRPr="00DD63D4" w:rsidRDefault="00DD63D4" w:rsidP="00DD63D4">
            <w:pPr>
              <w:pStyle w:val="Tabletext"/>
              <w:jc w:val="both"/>
              <w:rPr>
                <w:rFonts w:ascii="Open Sans" w:hAnsi="Open Sans" w:cs="Open Sans"/>
                <w:color w:val="000000" w:themeColor="text1"/>
              </w:rPr>
            </w:pPr>
            <w:r w:rsidRPr="00DD63D4">
              <w:rPr>
                <w:rFonts w:ascii="Open Sans" w:hAnsi="Open Sans" w:cs="Open Sans"/>
                <w:color w:val="000000" w:themeColor="text1"/>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rsidR="00D308E5" w:rsidRDefault="00D308E5"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RDefault="00ED3C60" w:rsidP="007269A7">
      <w:pPr>
        <w:spacing w:after="0" w:line="240" w:lineRule="auto"/>
        <w:jc w:val="center"/>
        <w:rPr>
          <w:rFonts w:ascii="Open Sans" w:hAnsi="Open Sans" w:cs="Open Sans"/>
        </w:rPr>
      </w:pPr>
    </w:p>
    <w:p w:rsidR="00ED3C60" w:rsidDel="00125CC7" w:rsidRDefault="00ED3C60" w:rsidP="007269A7">
      <w:pPr>
        <w:spacing w:after="0" w:line="240" w:lineRule="auto"/>
        <w:jc w:val="center"/>
        <w:rPr>
          <w:del w:id="0" w:author="headpc" w:date="2021-11-08T15:10:00Z"/>
          <w:rFonts w:ascii="Open Sans" w:hAnsi="Open Sans" w:cs="Open Sans"/>
        </w:rPr>
      </w:pPr>
    </w:p>
    <w:tbl>
      <w:tblPr>
        <w:tblStyle w:val="TableGrid"/>
        <w:tblW w:w="10627" w:type="dxa"/>
        <w:jc w:val="center"/>
        <w:tblLook w:val="04A0" w:firstRow="1" w:lastRow="0" w:firstColumn="1" w:lastColumn="0" w:noHBand="0" w:noVBand="1"/>
      </w:tblPr>
      <w:tblGrid>
        <w:gridCol w:w="5313"/>
        <w:gridCol w:w="5314"/>
      </w:tblGrid>
      <w:tr w:rsidR="00ED3C60" w:rsidRPr="00492E18" w:rsidTr="00FA5F0D">
        <w:trPr>
          <w:jc w:val="center"/>
        </w:trPr>
        <w:tc>
          <w:tcPr>
            <w:tcW w:w="10627" w:type="dxa"/>
            <w:gridSpan w:val="2"/>
            <w:shd w:val="clear" w:color="auto" w:fill="173F35"/>
          </w:tcPr>
          <w:p w:rsidR="00ED3C60" w:rsidRDefault="00ED3C60" w:rsidP="00DD63D4">
            <w:pPr>
              <w:jc w:val="both"/>
              <w:rPr>
                <w:rFonts w:ascii="Open Sans" w:hAnsi="Open Sans" w:cs="Open Sans"/>
                <w:b/>
              </w:rPr>
            </w:pPr>
            <w:r>
              <w:rPr>
                <w:rFonts w:ascii="Open Sans" w:hAnsi="Open Sans" w:cs="Open Sans"/>
                <w:b/>
              </w:rPr>
              <w:t>Section 11</w:t>
            </w:r>
            <w:r w:rsidRPr="00492E18">
              <w:rPr>
                <w:rFonts w:ascii="Open Sans" w:hAnsi="Open Sans" w:cs="Open Sans"/>
                <w:b/>
              </w:rPr>
              <w:t xml:space="preserve">: </w:t>
            </w:r>
            <w:r>
              <w:rPr>
                <w:rFonts w:ascii="Open Sans" w:hAnsi="Open Sans" w:cs="Open Sans"/>
                <w:b/>
              </w:rPr>
              <w:t>References</w:t>
            </w:r>
          </w:p>
          <w:p w:rsidR="00ED3C60" w:rsidRDefault="006F79C9" w:rsidP="00DD63D4">
            <w:pPr>
              <w:jc w:val="both"/>
              <w:rPr>
                <w:rFonts w:ascii="Open Sans" w:hAnsi="Open Sans" w:cs="Open Sans"/>
              </w:rPr>
            </w:pPr>
            <w:r>
              <w:rPr>
                <w:rFonts w:ascii="Open Sans" w:hAnsi="Open Sans" w:cs="Open Sans"/>
              </w:rPr>
              <w:t>Please supply the names and contact details of two people who we may contact for references.  One of these must be your current or most recent employer.  If you current / most recent employment does / did not involve working w</w:t>
            </w:r>
            <w:r w:rsidR="006D1568">
              <w:rPr>
                <w:rFonts w:ascii="Open Sans" w:hAnsi="Open Sans" w:cs="Open Sans"/>
              </w:rPr>
              <w:t>i</w:t>
            </w:r>
            <w:r>
              <w:rPr>
                <w:rFonts w:ascii="Open Sans" w:hAnsi="Open Sans" w:cs="Open Sans"/>
              </w:rPr>
              <w:t>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rsidR="006F79C9" w:rsidRDefault="006F79C9" w:rsidP="00DD63D4">
            <w:pPr>
              <w:jc w:val="both"/>
              <w:rPr>
                <w:rFonts w:ascii="Open Sans" w:hAnsi="Open Sans" w:cs="Open Sans"/>
              </w:rPr>
            </w:pPr>
            <w:r>
              <w:rPr>
                <w:rFonts w:ascii="Open Sans" w:hAnsi="Open Sans" w:cs="Open Sans"/>
              </w:rPr>
              <w:t>If the School receives a factual reference i.e. one which contains only limited information about you, additional references may be sought.</w:t>
            </w:r>
          </w:p>
          <w:p w:rsidR="006F79C9" w:rsidRDefault="006F79C9" w:rsidP="00DD63D4">
            <w:pPr>
              <w:jc w:val="both"/>
              <w:rPr>
                <w:rFonts w:ascii="Open Sans" w:hAnsi="Open Sans" w:cs="Open Sans"/>
              </w:rPr>
            </w:pPr>
            <w:r>
              <w:rPr>
                <w:rFonts w:ascii="Open Sans" w:hAnsi="Open Sans" w:cs="Open Sans"/>
              </w:rPr>
              <w:t>If you have previously worked overseas the School may take up</w:t>
            </w:r>
            <w:r w:rsidR="006D1568">
              <w:rPr>
                <w:rFonts w:ascii="Open Sans" w:hAnsi="Open Sans" w:cs="Open Sans"/>
              </w:rPr>
              <w:t xml:space="preserve"> references from you overseas employers.</w:t>
            </w:r>
          </w:p>
          <w:p w:rsidR="006D1568" w:rsidRPr="00ED3C60" w:rsidRDefault="006D1568" w:rsidP="00DD63D4">
            <w:pPr>
              <w:jc w:val="both"/>
              <w:rPr>
                <w:rFonts w:ascii="Open Sans" w:hAnsi="Open Sans" w:cs="Open Sans"/>
              </w:rPr>
            </w:pPr>
            <w:r>
              <w:rPr>
                <w:rFonts w:ascii="Open Sans" w:hAnsi="Open Sans" w:cs="Open Sans"/>
              </w:rPr>
              <w:t>The School may also telephone your references in order to verify the reference they have provided.</w:t>
            </w:r>
          </w:p>
        </w:tc>
      </w:tr>
      <w:tr w:rsidR="006D1568" w:rsidRPr="00D308E5" w:rsidTr="00CF3548">
        <w:trPr>
          <w:trHeight w:val="57"/>
          <w:jc w:val="center"/>
        </w:trPr>
        <w:tc>
          <w:tcPr>
            <w:tcW w:w="5313" w:type="dxa"/>
            <w:shd w:val="clear" w:color="auto" w:fill="FFFFFF" w:themeFill="background1"/>
          </w:tcPr>
          <w:p w:rsidR="006D1568" w:rsidRDefault="006D1568" w:rsidP="00FA5F0D">
            <w:pPr>
              <w:jc w:val="both"/>
              <w:rPr>
                <w:rFonts w:ascii="Open Sans" w:hAnsi="Open Sans" w:cs="Open Sans"/>
              </w:rPr>
            </w:pPr>
            <w:r>
              <w:rPr>
                <w:rFonts w:ascii="Open Sans" w:hAnsi="Open Sans" w:cs="Open Sans"/>
                <w:b/>
              </w:rPr>
              <w:t>Referee 1</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Name:</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Organisation:</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Address:</w:t>
            </w: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p>
          <w:p w:rsidR="006D1568" w:rsidRDefault="006D1568" w:rsidP="00FA5F0D">
            <w:pPr>
              <w:jc w:val="both"/>
              <w:rPr>
                <w:rFonts w:ascii="Open Sans" w:hAnsi="Open Sans" w:cs="Open Sans"/>
              </w:rPr>
            </w:pPr>
            <w:r>
              <w:rPr>
                <w:rFonts w:ascii="Open Sans" w:hAnsi="Open Sans" w:cs="Open Sans"/>
              </w:rPr>
              <w:t>Email:</w:t>
            </w:r>
          </w:p>
          <w:p w:rsidR="006D1568" w:rsidRPr="006D1568" w:rsidRDefault="006D1568" w:rsidP="00FA5F0D">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b/>
              </w:rPr>
              <w:t>Referee 2</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Name:</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Organisation:</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Address:</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Email:</w:t>
            </w:r>
          </w:p>
          <w:p w:rsidR="006D1568" w:rsidRPr="00D308E5" w:rsidRDefault="006D1568" w:rsidP="00FA5F0D">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Telephone number:</w:t>
            </w:r>
          </w:p>
          <w:p w:rsidR="006D1568" w:rsidRDefault="006D1568" w:rsidP="006D1568">
            <w:pPr>
              <w:jc w:val="both"/>
              <w:rPr>
                <w:rFonts w:ascii="Open Sans" w:hAnsi="Open Sans" w:cs="Open Sans"/>
              </w:rPr>
            </w:pPr>
          </w:p>
          <w:p w:rsidR="006D1568" w:rsidRDefault="006D1568" w:rsidP="006D1568">
            <w:pPr>
              <w:jc w:val="both"/>
              <w:rPr>
                <w:rFonts w:ascii="Open Sans" w:hAnsi="Open Sans" w:cs="Open Sans"/>
              </w:rPr>
            </w:pPr>
            <w:r>
              <w:rPr>
                <w:rFonts w:ascii="Open Sans" w:hAnsi="Open Sans" w:cs="Open Sans"/>
              </w:rPr>
              <w:t>Occupation:</w:t>
            </w:r>
          </w:p>
          <w:p w:rsidR="006D1568" w:rsidRPr="00D308E5" w:rsidRDefault="006D1568" w:rsidP="006D1568">
            <w:pPr>
              <w:jc w:val="both"/>
              <w:rPr>
                <w:rFonts w:ascii="Open Sans" w:hAnsi="Open Sans" w:cs="Open Sans"/>
              </w:rPr>
            </w:pPr>
          </w:p>
        </w:tc>
      </w:tr>
      <w:tr w:rsidR="006D1568" w:rsidRPr="00D308E5" w:rsidTr="00CF3548">
        <w:trPr>
          <w:trHeight w:val="55"/>
          <w:jc w:val="center"/>
        </w:trPr>
        <w:tc>
          <w:tcPr>
            <w:tcW w:w="5313"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c>
          <w:tcPr>
            <w:tcW w:w="5314" w:type="dxa"/>
            <w:shd w:val="clear" w:color="auto" w:fill="FFFFFF" w:themeFill="background1"/>
          </w:tcPr>
          <w:p w:rsidR="006D1568" w:rsidRDefault="006D1568" w:rsidP="006D1568">
            <w:pPr>
              <w:jc w:val="both"/>
              <w:rPr>
                <w:rFonts w:ascii="Open Sans" w:hAnsi="Open Sans" w:cs="Open Sans"/>
              </w:rPr>
            </w:pPr>
            <w:r>
              <w:rPr>
                <w:rFonts w:ascii="Open Sans" w:hAnsi="Open Sans" w:cs="Open Sans"/>
              </w:rPr>
              <w:t>May we contact prior to interview?</w:t>
            </w:r>
          </w:p>
          <w:p w:rsidR="006D1568" w:rsidRDefault="006D1568" w:rsidP="006D1568">
            <w:pPr>
              <w:jc w:val="both"/>
              <w:rPr>
                <w:rFonts w:ascii="Open Sans" w:hAnsi="Open Sans" w:cs="Open Sans"/>
              </w:rPr>
            </w:pPr>
          </w:p>
          <w:p w:rsidR="006D1568" w:rsidRDefault="006D1568" w:rsidP="006D1568">
            <w:pPr>
              <w:jc w:val="center"/>
              <w:rPr>
                <w:rFonts w:ascii="Open Sans" w:hAnsi="Open Sans" w:cs="Open Sans"/>
              </w:rPr>
            </w:pPr>
            <w:r>
              <w:rPr>
                <w:rFonts w:ascii="Open Sans" w:hAnsi="Open Sans" w:cs="Open Sans"/>
              </w:rPr>
              <w:t>Yes</w:t>
            </w:r>
            <w:r>
              <w:rPr>
                <w:rFonts w:ascii="Open Sans" w:hAnsi="Open Sans" w:cs="Open Sans"/>
              </w:rPr>
              <w:tab/>
            </w:r>
            <w:r>
              <w:rPr>
                <w:rFonts w:ascii="Open Sans" w:hAnsi="Open Sans" w:cs="Open Sans"/>
              </w:rPr>
              <w:tab/>
            </w:r>
            <w:r>
              <w:rPr>
                <w:rFonts w:ascii="Open Sans" w:hAnsi="Open Sans" w:cs="Open Sans"/>
              </w:rPr>
              <w:tab/>
              <w:t>No</w:t>
            </w:r>
          </w:p>
          <w:p w:rsidR="006D1568" w:rsidRPr="00D308E5" w:rsidRDefault="006D1568" w:rsidP="006D1568">
            <w:pPr>
              <w:jc w:val="center"/>
              <w:rPr>
                <w:rFonts w:ascii="Open Sans" w:hAnsi="Open Sans" w:cs="Open Sans"/>
              </w:rPr>
            </w:pPr>
          </w:p>
        </w:tc>
      </w:tr>
    </w:tbl>
    <w:p w:rsidR="00ED3C60" w:rsidRDefault="00ED3C60"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p w:rsidR="006D1568" w:rsidRDefault="006D1568" w:rsidP="007269A7">
      <w:pPr>
        <w:spacing w:after="0" w:line="240" w:lineRule="auto"/>
        <w:jc w:val="center"/>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6D1568" w:rsidRPr="00492E18" w:rsidTr="00FA5F0D">
        <w:trPr>
          <w:jc w:val="center"/>
        </w:trPr>
        <w:tc>
          <w:tcPr>
            <w:tcW w:w="10627" w:type="dxa"/>
            <w:shd w:val="clear" w:color="auto" w:fill="173F35"/>
          </w:tcPr>
          <w:p w:rsidR="006D1568" w:rsidRPr="006D1568" w:rsidRDefault="006D1568" w:rsidP="00FA5F0D">
            <w:pPr>
              <w:rPr>
                <w:rFonts w:ascii="Open Sans" w:hAnsi="Open Sans" w:cs="Open Sans"/>
                <w:b/>
              </w:rPr>
            </w:pPr>
            <w:r>
              <w:rPr>
                <w:rFonts w:ascii="Open Sans" w:hAnsi="Open Sans" w:cs="Open Sans"/>
                <w:b/>
              </w:rPr>
              <w:lastRenderedPageBreak/>
              <w:t>Section 12</w:t>
            </w:r>
            <w:r w:rsidRPr="00492E18">
              <w:rPr>
                <w:rFonts w:ascii="Open Sans" w:hAnsi="Open Sans" w:cs="Open Sans"/>
                <w:b/>
              </w:rPr>
              <w:t xml:space="preserve">: </w:t>
            </w:r>
            <w:r>
              <w:rPr>
                <w:rFonts w:ascii="Open Sans" w:hAnsi="Open Sans" w:cs="Open Sans"/>
                <w:b/>
              </w:rPr>
              <w:t>Recruitment</w:t>
            </w:r>
            <w:r w:rsidR="00DD63D4">
              <w:rPr>
                <w:rFonts w:ascii="Open Sans" w:hAnsi="Open Sans" w:cs="Open Sans"/>
                <w:b/>
              </w:rPr>
              <w:t xml:space="preserve"> and use of information</w:t>
            </w:r>
          </w:p>
        </w:tc>
      </w:tr>
      <w:tr w:rsidR="006D1568" w:rsidRPr="006D1568" w:rsidTr="006D1568">
        <w:trPr>
          <w:jc w:val="center"/>
        </w:trPr>
        <w:tc>
          <w:tcPr>
            <w:tcW w:w="10627" w:type="dxa"/>
            <w:shd w:val="clear" w:color="auto" w:fill="FFFFFF" w:themeFill="background1"/>
          </w:tcPr>
          <w:p w:rsidR="006D1568" w:rsidRDefault="006D1568" w:rsidP="006D1568">
            <w:pPr>
              <w:jc w:val="both"/>
              <w:rPr>
                <w:rFonts w:ascii="Open Sans" w:hAnsi="Open Sans" w:cs="Open Sans"/>
              </w:rPr>
            </w:pPr>
            <w:r w:rsidRPr="006D1568">
              <w:rPr>
                <w:rFonts w:ascii="Open Sans" w:hAnsi="Open Sans" w:cs="Open Sans"/>
              </w:rPr>
              <w:t>It is the School’s policy to employ the best qualified</w:t>
            </w:r>
            <w:r>
              <w:rPr>
                <w:rFonts w:ascii="Open Sans" w:hAnsi="Open Sans" w:cs="Open Sans"/>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6D1568" w:rsidRDefault="006D1568" w:rsidP="006D1568">
            <w:pPr>
              <w:jc w:val="both"/>
              <w:rPr>
                <w:rFonts w:ascii="Open Sans" w:hAnsi="Open Sans" w:cs="Open Sans"/>
              </w:rPr>
            </w:pPr>
            <w:r>
              <w:rPr>
                <w:rFonts w:ascii="Open Sans" w:hAnsi="Open Sans" w:cs="Open Sans"/>
              </w:rPr>
              <w:t>The School is committed to safeguarding and promoting the welfare of children and young people and expects all staff and volunteers to share this commitment.</w:t>
            </w:r>
          </w:p>
          <w:p w:rsidR="006D1568" w:rsidRDefault="006D1568" w:rsidP="006D1568">
            <w:pPr>
              <w:jc w:val="both"/>
              <w:rPr>
                <w:rFonts w:ascii="Open Sans" w:hAnsi="Open Sans" w:cs="Open Sans"/>
              </w:rPr>
            </w:pPr>
            <w:r>
              <w:rPr>
                <w:rFonts w:ascii="Open Sans" w:hAnsi="Open Sans" w:cs="Open Sans"/>
              </w:rPr>
              <w:t>Copies of the School’s Recruitment</w:t>
            </w:r>
            <w:r w:rsidR="00DD63D4">
              <w:rPr>
                <w:rFonts w:ascii="Open Sans" w:hAnsi="Open Sans" w:cs="Open Sans"/>
              </w:rPr>
              <w:t>, Selection and Disclosure Policy</w:t>
            </w:r>
            <w:r>
              <w:rPr>
                <w:rFonts w:ascii="Open Sans" w:hAnsi="Open Sans" w:cs="Open Sans"/>
              </w:rPr>
              <w:t xml:space="preserve"> and Safeguarding</w:t>
            </w:r>
            <w:r w:rsidR="00DD63D4">
              <w:rPr>
                <w:rFonts w:ascii="Open Sans" w:hAnsi="Open Sans" w:cs="Open Sans"/>
              </w:rPr>
              <w:t xml:space="preserve"> and Child Protection</w:t>
            </w:r>
            <w:r>
              <w:rPr>
                <w:rFonts w:ascii="Open Sans" w:hAnsi="Open Sans" w:cs="Open Sans"/>
              </w:rPr>
              <w:t xml:space="preserve"> Policy are available for download from the School’s website.  Please take the time to read them.</w:t>
            </w:r>
          </w:p>
          <w:p w:rsidR="006D1568" w:rsidRDefault="006D1568" w:rsidP="006D1568">
            <w:pPr>
              <w:jc w:val="both"/>
              <w:rPr>
                <w:rFonts w:ascii="Open Sans" w:hAnsi="Open Sans" w:cs="Open Sans"/>
              </w:rPr>
            </w:pPr>
            <w:r>
              <w:rPr>
                <w:rFonts w:ascii="Open Sans" w:hAnsi="Open Sans" w:cs="Open Sans"/>
              </w:rPr>
              <w:t>If you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rsidR="00DD63D4" w:rsidRDefault="00DD63D4" w:rsidP="006D1568">
            <w:pPr>
              <w:jc w:val="both"/>
              <w:rPr>
                <w:rFonts w:ascii="Open Sans" w:hAnsi="Open Sans" w:cs="Open Sans"/>
              </w:rPr>
            </w:pPr>
          </w:p>
          <w:p w:rsidR="00DD63D4" w:rsidRPr="00B76BE7" w:rsidRDefault="00DD63D4" w:rsidP="00DD63D4">
            <w:pPr>
              <w:jc w:val="both"/>
              <w:rPr>
                <w:rFonts w:ascii="Open Sans" w:hAnsi="Open Sans" w:cs="Open Sans"/>
                <w:b/>
              </w:rPr>
            </w:pPr>
            <w:r w:rsidRPr="00B76BE7">
              <w:rPr>
                <w:rFonts w:ascii="Open Sans" w:hAnsi="Open Sans" w:cs="Open Sans"/>
                <w:b/>
              </w:rPr>
              <w:t>How we use your information</w:t>
            </w:r>
          </w:p>
          <w:p w:rsidR="00DD63D4" w:rsidRDefault="00DD63D4" w:rsidP="00DD63D4">
            <w:pPr>
              <w:jc w:val="both"/>
              <w:rPr>
                <w:rFonts w:ascii="Open Sans" w:hAnsi="Open Sans" w:cs="Open Sans"/>
              </w:rPr>
            </w:pPr>
            <w:r>
              <w:rPr>
                <w:rFonts w:ascii="Open Sans" w:hAnsi="Open Sans" w:cs="Open Sans"/>
              </w:rPr>
              <w:t>Information on how the School uses personal data is set out in the School’s Privacy Notice for Staff, which is published on the School’s website.</w:t>
            </w:r>
          </w:p>
          <w:p w:rsidR="00DD63D4" w:rsidRPr="006D1568" w:rsidRDefault="00DD63D4" w:rsidP="006D1568">
            <w:pPr>
              <w:jc w:val="both"/>
              <w:rPr>
                <w:rFonts w:ascii="Open Sans" w:hAnsi="Open Sans" w:cs="Open Sans"/>
              </w:rPr>
            </w:pPr>
          </w:p>
        </w:tc>
      </w:tr>
    </w:tbl>
    <w:p w:rsidR="006D1568" w:rsidRDefault="006D1568" w:rsidP="007269A7">
      <w:pPr>
        <w:spacing w:after="0" w:line="240" w:lineRule="auto"/>
        <w:jc w:val="center"/>
        <w:rPr>
          <w:ins w:id="1" w:author="headpc" w:date="2021-11-08T15:10:00Z"/>
          <w:rFonts w:ascii="Open Sans" w:hAnsi="Open Sans" w:cs="Open Sans"/>
        </w:rPr>
      </w:pPr>
    </w:p>
    <w:p w:rsidR="00125CC7" w:rsidRDefault="00125CC7" w:rsidP="007269A7">
      <w:pPr>
        <w:spacing w:after="0" w:line="240" w:lineRule="auto"/>
        <w:jc w:val="center"/>
        <w:rPr>
          <w:ins w:id="2" w:author="headpc" w:date="2021-11-08T15:10:00Z"/>
          <w:rFonts w:ascii="Open Sans" w:hAnsi="Open Sans" w:cs="Open Sans"/>
        </w:rPr>
      </w:pPr>
    </w:p>
    <w:p w:rsidR="00125CC7" w:rsidRDefault="00125CC7" w:rsidP="007269A7">
      <w:pPr>
        <w:spacing w:after="0" w:line="240" w:lineRule="auto"/>
        <w:jc w:val="center"/>
        <w:rPr>
          <w:ins w:id="3" w:author="headpc" w:date="2021-11-08T15:10:00Z"/>
          <w:rFonts w:ascii="Open Sans" w:hAnsi="Open Sans" w:cs="Open Sans"/>
        </w:rPr>
      </w:pPr>
    </w:p>
    <w:p w:rsidR="00125CC7" w:rsidRDefault="00125CC7" w:rsidP="007269A7">
      <w:pPr>
        <w:spacing w:after="0" w:line="240" w:lineRule="auto"/>
        <w:jc w:val="center"/>
        <w:rPr>
          <w:ins w:id="4" w:author="headpc" w:date="2021-11-08T15:10:00Z"/>
          <w:rFonts w:ascii="Open Sans" w:hAnsi="Open Sans" w:cs="Open Sans"/>
        </w:rPr>
      </w:pPr>
    </w:p>
    <w:p w:rsidR="00125CC7" w:rsidRDefault="00125CC7" w:rsidP="007269A7">
      <w:pPr>
        <w:spacing w:after="0" w:line="240" w:lineRule="auto"/>
        <w:jc w:val="center"/>
        <w:rPr>
          <w:ins w:id="5" w:author="headpc" w:date="2021-11-08T15:10:00Z"/>
          <w:rFonts w:ascii="Open Sans" w:hAnsi="Open Sans" w:cs="Open Sans"/>
        </w:rPr>
      </w:pPr>
    </w:p>
    <w:p w:rsidR="00125CC7" w:rsidRDefault="00125CC7" w:rsidP="007269A7">
      <w:pPr>
        <w:spacing w:after="0" w:line="240" w:lineRule="auto"/>
        <w:jc w:val="center"/>
        <w:rPr>
          <w:ins w:id="6" w:author="headpc" w:date="2021-11-08T15:10:00Z"/>
          <w:rFonts w:ascii="Open Sans" w:hAnsi="Open Sans" w:cs="Open Sans"/>
        </w:rPr>
      </w:pPr>
    </w:p>
    <w:p w:rsidR="00125CC7" w:rsidRDefault="00125CC7" w:rsidP="007269A7">
      <w:pPr>
        <w:spacing w:after="0" w:line="240" w:lineRule="auto"/>
        <w:jc w:val="center"/>
        <w:rPr>
          <w:ins w:id="7" w:author="headpc" w:date="2021-11-08T15:10:00Z"/>
          <w:rFonts w:ascii="Open Sans" w:hAnsi="Open Sans" w:cs="Open Sans"/>
        </w:rPr>
      </w:pPr>
    </w:p>
    <w:p w:rsidR="00125CC7" w:rsidRDefault="00125CC7" w:rsidP="007269A7">
      <w:pPr>
        <w:spacing w:after="0" w:line="240" w:lineRule="auto"/>
        <w:jc w:val="center"/>
        <w:rPr>
          <w:ins w:id="8" w:author="headpc" w:date="2021-11-08T15:10:00Z"/>
          <w:rFonts w:ascii="Open Sans" w:hAnsi="Open Sans" w:cs="Open Sans"/>
        </w:rPr>
      </w:pPr>
    </w:p>
    <w:p w:rsidR="00125CC7" w:rsidRDefault="00125CC7" w:rsidP="007269A7">
      <w:pPr>
        <w:spacing w:after="0" w:line="240" w:lineRule="auto"/>
        <w:jc w:val="center"/>
        <w:rPr>
          <w:ins w:id="9" w:author="headpc" w:date="2021-11-08T15:10:00Z"/>
          <w:rFonts w:ascii="Open Sans" w:hAnsi="Open Sans" w:cs="Open Sans"/>
        </w:rPr>
      </w:pPr>
    </w:p>
    <w:p w:rsidR="00125CC7" w:rsidRDefault="00125CC7" w:rsidP="007269A7">
      <w:pPr>
        <w:spacing w:after="0" w:line="240" w:lineRule="auto"/>
        <w:jc w:val="center"/>
        <w:rPr>
          <w:ins w:id="10" w:author="headpc" w:date="2021-11-08T15:10:00Z"/>
          <w:rFonts w:ascii="Open Sans" w:hAnsi="Open Sans" w:cs="Open Sans"/>
        </w:rPr>
      </w:pPr>
    </w:p>
    <w:p w:rsidR="00125CC7" w:rsidRDefault="00125CC7" w:rsidP="007269A7">
      <w:pPr>
        <w:spacing w:after="0" w:line="240" w:lineRule="auto"/>
        <w:jc w:val="center"/>
        <w:rPr>
          <w:ins w:id="11" w:author="headpc" w:date="2021-11-08T15:10:00Z"/>
          <w:rFonts w:ascii="Open Sans" w:hAnsi="Open Sans" w:cs="Open Sans"/>
        </w:rPr>
      </w:pPr>
    </w:p>
    <w:p w:rsidR="00125CC7" w:rsidRDefault="00125CC7" w:rsidP="007269A7">
      <w:pPr>
        <w:spacing w:after="0" w:line="240" w:lineRule="auto"/>
        <w:jc w:val="center"/>
        <w:rPr>
          <w:ins w:id="12" w:author="headpc" w:date="2021-11-08T15:10:00Z"/>
          <w:rFonts w:ascii="Open Sans" w:hAnsi="Open Sans" w:cs="Open Sans"/>
        </w:rPr>
      </w:pPr>
    </w:p>
    <w:p w:rsidR="00125CC7" w:rsidRDefault="00125CC7" w:rsidP="007269A7">
      <w:pPr>
        <w:spacing w:after="0" w:line="240" w:lineRule="auto"/>
        <w:jc w:val="center"/>
        <w:rPr>
          <w:ins w:id="13" w:author="headpc" w:date="2021-11-08T15:10:00Z"/>
          <w:rFonts w:ascii="Open Sans" w:hAnsi="Open Sans" w:cs="Open Sans"/>
        </w:rPr>
      </w:pPr>
    </w:p>
    <w:p w:rsidR="00125CC7" w:rsidRDefault="00125CC7" w:rsidP="007269A7">
      <w:pPr>
        <w:spacing w:after="0" w:line="240" w:lineRule="auto"/>
        <w:jc w:val="center"/>
        <w:rPr>
          <w:ins w:id="14" w:author="headpc" w:date="2021-11-08T15:10:00Z"/>
          <w:rFonts w:ascii="Open Sans" w:hAnsi="Open Sans" w:cs="Open Sans"/>
        </w:rPr>
      </w:pPr>
    </w:p>
    <w:p w:rsidR="00125CC7" w:rsidRDefault="00125CC7" w:rsidP="007269A7">
      <w:pPr>
        <w:spacing w:after="0" w:line="240" w:lineRule="auto"/>
        <w:jc w:val="center"/>
        <w:rPr>
          <w:ins w:id="15" w:author="headpc" w:date="2021-11-08T15:10:00Z"/>
          <w:rFonts w:ascii="Open Sans" w:hAnsi="Open Sans" w:cs="Open Sans"/>
        </w:rPr>
      </w:pPr>
    </w:p>
    <w:p w:rsidR="00125CC7" w:rsidRDefault="00125CC7" w:rsidP="007269A7">
      <w:pPr>
        <w:spacing w:after="0" w:line="240" w:lineRule="auto"/>
        <w:jc w:val="center"/>
        <w:rPr>
          <w:ins w:id="16" w:author="headpc" w:date="2021-11-08T15:10:00Z"/>
          <w:rFonts w:ascii="Open Sans" w:hAnsi="Open Sans" w:cs="Open Sans"/>
        </w:rPr>
      </w:pPr>
    </w:p>
    <w:p w:rsidR="00125CC7" w:rsidRDefault="00125CC7" w:rsidP="007269A7">
      <w:pPr>
        <w:spacing w:after="0" w:line="240" w:lineRule="auto"/>
        <w:jc w:val="center"/>
        <w:rPr>
          <w:ins w:id="17" w:author="headpc" w:date="2021-11-08T15:10:00Z"/>
          <w:rFonts w:ascii="Open Sans" w:hAnsi="Open Sans" w:cs="Open Sans"/>
        </w:rPr>
      </w:pPr>
    </w:p>
    <w:p w:rsidR="00125CC7" w:rsidRDefault="00125CC7" w:rsidP="007269A7">
      <w:pPr>
        <w:spacing w:after="0" w:line="240" w:lineRule="auto"/>
        <w:jc w:val="center"/>
        <w:rPr>
          <w:ins w:id="18" w:author="headpc" w:date="2021-11-08T15:10:00Z"/>
          <w:rFonts w:ascii="Open Sans" w:hAnsi="Open Sans" w:cs="Open Sans"/>
        </w:rPr>
      </w:pPr>
    </w:p>
    <w:p w:rsidR="00125CC7" w:rsidRDefault="00125CC7" w:rsidP="007269A7">
      <w:pPr>
        <w:spacing w:after="0" w:line="240" w:lineRule="auto"/>
        <w:jc w:val="center"/>
        <w:rPr>
          <w:ins w:id="19" w:author="headpc" w:date="2021-11-08T15:10:00Z"/>
          <w:rFonts w:ascii="Open Sans" w:hAnsi="Open Sans" w:cs="Open Sans"/>
        </w:rPr>
      </w:pPr>
    </w:p>
    <w:p w:rsidR="00125CC7" w:rsidRDefault="00125CC7" w:rsidP="007269A7">
      <w:pPr>
        <w:spacing w:after="0" w:line="240" w:lineRule="auto"/>
        <w:jc w:val="center"/>
        <w:rPr>
          <w:ins w:id="20" w:author="headpc" w:date="2021-11-08T15:10:00Z"/>
          <w:rFonts w:ascii="Open Sans" w:hAnsi="Open Sans" w:cs="Open Sans"/>
        </w:rPr>
      </w:pPr>
    </w:p>
    <w:p w:rsidR="00125CC7" w:rsidRDefault="00125CC7" w:rsidP="007269A7">
      <w:pPr>
        <w:spacing w:after="0" w:line="240" w:lineRule="auto"/>
        <w:jc w:val="center"/>
        <w:rPr>
          <w:ins w:id="21" w:author="headpc" w:date="2021-11-08T15:10:00Z"/>
          <w:rFonts w:ascii="Open Sans" w:hAnsi="Open Sans" w:cs="Open Sans"/>
        </w:rPr>
      </w:pPr>
    </w:p>
    <w:p w:rsidR="00125CC7" w:rsidRDefault="00125CC7" w:rsidP="007269A7">
      <w:pPr>
        <w:spacing w:after="0" w:line="240" w:lineRule="auto"/>
        <w:jc w:val="center"/>
        <w:rPr>
          <w:ins w:id="22" w:author="headpc" w:date="2021-11-08T15:10:00Z"/>
          <w:rFonts w:ascii="Open Sans" w:hAnsi="Open Sans" w:cs="Open Sans"/>
        </w:rPr>
      </w:pPr>
    </w:p>
    <w:p w:rsidR="00125CC7" w:rsidRDefault="00125CC7" w:rsidP="007269A7">
      <w:pPr>
        <w:spacing w:after="0" w:line="240" w:lineRule="auto"/>
        <w:jc w:val="center"/>
        <w:rPr>
          <w:ins w:id="23" w:author="headpc" w:date="2021-11-08T15:10:00Z"/>
          <w:rFonts w:ascii="Open Sans" w:hAnsi="Open Sans" w:cs="Open Sans"/>
        </w:rPr>
      </w:pPr>
    </w:p>
    <w:p w:rsidR="00125CC7" w:rsidRDefault="00125CC7" w:rsidP="007269A7">
      <w:pPr>
        <w:spacing w:after="0" w:line="240" w:lineRule="auto"/>
        <w:jc w:val="center"/>
        <w:rPr>
          <w:rFonts w:ascii="Open Sans" w:hAnsi="Open Sans" w:cs="Open Sans"/>
        </w:rPr>
      </w:pPr>
      <w:bookmarkStart w:id="24" w:name="_GoBack"/>
      <w:bookmarkEnd w:id="24"/>
    </w:p>
    <w:p w:rsidR="00B76BE7" w:rsidRDefault="00B76BE7" w:rsidP="00B76BE7">
      <w:pPr>
        <w:spacing w:after="0" w:line="240" w:lineRule="auto"/>
        <w:jc w:val="both"/>
        <w:rPr>
          <w:rFonts w:ascii="Open Sans" w:hAnsi="Open Sans" w:cs="Open Sans"/>
        </w:rPr>
      </w:pPr>
    </w:p>
    <w:tbl>
      <w:tblPr>
        <w:tblStyle w:val="TableGrid"/>
        <w:tblW w:w="10627" w:type="dxa"/>
        <w:jc w:val="center"/>
        <w:tblLook w:val="04A0" w:firstRow="1" w:lastRow="0" w:firstColumn="1" w:lastColumn="0" w:noHBand="0" w:noVBand="1"/>
      </w:tblPr>
      <w:tblGrid>
        <w:gridCol w:w="10627"/>
      </w:tblGrid>
      <w:tr w:rsidR="00B76BE7" w:rsidRPr="00492E18" w:rsidTr="00FA5F0D">
        <w:trPr>
          <w:jc w:val="center"/>
        </w:trPr>
        <w:tc>
          <w:tcPr>
            <w:tcW w:w="10627" w:type="dxa"/>
            <w:shd w:val="clear" w:color="auto" w:fill="173F35"/>
          </w:tcPr>
          <w:p w:rsidR="00B76BE7" w:rsidRPr="006D1568" w:rsidRDefault="00B76BE7" w:rsidP="00B76BE7">
            <w:pPr>
              <w:rPr>
                <w:rFonts w:ascii="Open Sans" w:hAnsi="Open Sans" w:cs="Open Sans"/>
                <w:b/>
              </w:rPr>
            </w:pPr>
            <w:r>
              <w:rPr>
                <w:rFonts w:ascii="Open Sans" w:hAnsi="Open Sans" w:cs="Open Sans"/>
                <w:b/>
              </w:rPr>
              <w:lastRenderedPageBreak/>
              <w:t>Section 13</w:t>
            </w:r>
            <w:r w:rsidRPr="00492E18">
              <w:rPr>
                <w:rFonts w:ascii="Open Sans" w:hAnsi="Open Sans" w:cs="Open Sans"/>
                <w:b/>
              </w:rPr>
              <w:t xml:space="preserve">: </w:t>
            </w:r>
            <w:r>
              <w:rPr>
                <w:rFonts w:ascii="Open Sans" w:hAnsi="Open Sans" w:cs="Open Sans"/>
                <w:b/>
              </w:rPr>
              <w:t>Declaration</w:t>
            </w:r>
          </w:p>
        </w:tc>
      </w:tr>
      <w:tr w:rsidR="00DD63D4" w:rsidRPr="006D1568" w:rsidTr="00FA5F0D">
        <w:trPr>
          <w:jc w:val="center"/>
        </w:trPr>
        <w:tc>
          <w:tcPr>
            <w:tcW w:w="10627" w:type="dxa"/>
            <w:shd w:val="clear" w:color="auto" w:fill="FFFFFF" w:themeFill="background1"/>
          </w:tcPr>
          <w:p w:rsidR="00DD63D4" w:rsidRPr="00DD63D4" w:rsidDel="0088660B" w:rsidRDefault="00DD63D4" w:rsidP="00DD63D4">
            <w:pPr>
              <w:pStyle w:val="TableBullet"/>
              <w:rPr>
                <w:rStyle w:val="Bold"/>
                <w:rFonts w:ascii="Open Sans" w:hAnsi="Open Sans" w:cs="Open Sans"/>
              </w:rPr>
            </w:pPr>
            <w:r w:rsidRPr="00DD63D4" w:rsidDel="0088660B">
              <w:rPr>
                <w:rStyle w:val="Bold"/>
                <w:rFonts w:ascii="Open Sans" w:hAnsi="Open Sans" w:cs="Open Sans"/>
              </w:rPr>
              <w:t>I confirm that the information I have given on this application form is true and correct to the best of my knowledge.</w:t>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 xml:space="preserve">I confirm that I am not named on the Children's Barred List or otherwise disqualified from working with children  </w:t>
            </w:r>
            <w:r w:rsidRPr="00DD63D4">
              <w:rPr>
                <w:rStyle w:val="Bold"/>
                <w:rFonts w:ascii="Open Sans" w:hAnsi="Open Sans" w:cs="Open Sans"/>
                <w:b w:val="0"/>
                <w:bCs/>
              </w:rPr>
              <w:sym w:font="Webdings" w:char="F063"/>
            </w:r>
          </w:p>
          <w:p w:rsidR="00DD63D4" w:rsidRPr="00DD63D4" w:rsidRDefault="00DD63D4" w:rsidP="00DD63D4">
            <w:pPr>
              <w:pStyle w:val="TableBullet"/>
              <w:rPr>
                <w:rStyle w:val="Bold"/>
                <w:rFonts w:ascii="Open Sans" w:hAnsi="Open Sans" w:cs="Open Sans"/>
                <w:b w:val="0"/>
              </w:rPr>
            </w:pPr>
            <w:r w:rsidRPr="00DD63D4">
              <w:rPr>
                <w:rStyle w:val="Bold"/>
                <w:rFonts w:ascii="Open Sans" w:hAnsi="Open Sans" w:cs="Open Sans"/>
              </w:rPr>
              <w:t xml:space="preserve">I confirm that I am not prohibited from carrying out 'teaching work'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does not involve 'teaching work')</w:t>
            </w:r>
          </w:p>
          <w:p w:rsidR="00DD63D4" w:rsidRPr="00DD63D4" w:rsidRDefault="00DD63D4" w:rsidP="00DD63D4">
            <w:pPr>
              <w:pStyle w:val="TableBullet"/>
              <w:jc w:val="both"/>
              <w:rPr>
                <w:rStyle w:val="Bold"/>
                <w:rFonts w:ascii="Open Sans" w:hAnsi="Open Sans" w:cs="Open Sans"/>
                <w:b w:val="0"/>
              </w:rPr>
            </w:pPr>
            <w:r w:rsidRPr="00DD63D4">
              <w:rPr>
                <w:rStyle w:val="Bold"/>
                <w:rFonts w:ascii="Open Sans" w:hAnsi="Open Sans" w:cs="Open Sans"/>
              </w:rPr>
              <w:t xml:space="preserve">I confirm that I am not prohibited from being involved in the management of an independent school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is not a management role)</w:t>
            </w:r>
          </w:p>
          <w:p w:rsidR="00DD63D4" w:rsidRPr="00DD63D4" w:rsidRDefault="00DD63D4" w:rsidP="00DD63D4">
            <w:pPr>
              <w:pStyle w:val="TableBullet"/>
              <w:rPr>
                <w:rStyle w:val="Bold"/>
                <w:rFonts w:ascii="Open Sans" w:hAnsi="Open Sans" w:cs="Open Sans"/>
                <w:b w:val="0"/>
              </w:rPr>
            </w:pPr>
            <w:r w:rsidRPr="00DD63D4">
              <w:rPr>
                <w:rStyle w:val="Bold"/>
                <w:rFonts w:ascii="Open Sans" w:hAnsi="Open Sans" w:cs="Open Sans"/>
              </w:rPr>
              <w:t xml:space="preserve">I confirm that, to the best of my knowledge, I am not disqualified from working in early years provision or later years provision with children under the age of eight  </w:t>
            </w:r>
            <w:r w:rsidRPr="00DD63D4">
              <w:rPr>
                <w:rStyle w:val="Bold"/>
                <w:rFonts w:ascii="Open Sans" w:hAnsi="Open Sans" w:cs="Open Sans"/>
                <w:b w:val="0"/>
                <w:bCs/>
              </w:rPr>
              <w:sym w:font="Webdings" w:char="F063"/>
            </w:r>
            <w:r w:rsidRPr="00DD63D4">
              <w:rPr>
                <w:rStyle w:val="Bold"/>
                <w:rFonts w:ascii="Open Sans" w:hAnsi="Open Sans" w:cs="Open Sans"/>
                <w:b w:val="0"/>
                <w:bCs/>
              </w:rPr>
              <w:t xml:space="preserve"> (do not tick this box if the role for which you are applying does not involve the provision of 'childcare')</w:t>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 xml:space="preserve">I confirm that the information I have given on this application form is true and correct to the best of my knowledge  </w:t>
            </w:r>
            <w:r w:rsidRPr="00DD63D4">
              <w:rPr>
                <w:rStyle w:val="Bold"/>
                <w:rFonts w:ascii="Open Sans" w:hAnsi="Open Sans" w:cs="Open Sans"/>
                <w:b w:val="0"/>
                <w:bCs/>
              </w:rPr>
              <w:sym w:font="Webdings" w:char="F063"/>
            </w:r>
          </w:p>
          <w:p w:rsidR="00DD63D4" w:rsidRPr="00DD63D4" w:rsidRDefault="00DD63D4" w:rsidP="00DD63D4">
            <w:pPr>
              <w:pStyle w:val="TableBullet"/>
              <w:rPr>
                <w:rStyle w:val="Bold"/>
                <w:rFonts w:ascii="Open Sans" w:hAnsi="Open Sans" w:cs="Open Sans"/>
              </w:rPr>
            </w:pPr>
            <w:r w:rsidRPr="00DD63D4">
              <w:rPr>
                <w:rStyle w:val="Bold"/>
                <w:rFonts w:ascii="Open Sans" w:hAnsi="Open Sans" w:cs="Open Sans"/>
              </w:rPr>
              <w:t xml:space="preserve">I understand that providing false information is an offence which could result in my application being rejected or (if the false information comes to light after my appointment) summary dismissal and may amount to a criminal offence  </w:t>
            </w:r>
            <w:r w:rsidRPr="00DD63D4">
              <w:rPr>
                <w:rStyle w:val="Bold"/>
                <w:rFonts w:ascii="Open Sans" w:hAnsi="Open Sans" w:cs="Open Sans"/>
                <w:b w:val="0"/>
                <w:bCs/>
              </w:rPr>
              <w:sym w:font="Webdings" w:char="F063"/>
            </w:r>
          </w:p>
          <w:p w:rsidR="00DD63D4" w:rsidRPr="00DD63D4" w:rsidRDefault="00DD63D4" w:rsidP="00DD63D4">
            <w:pPr>
              <w:pStyle w:val="TableBullet"/>
              <w:rPr>
                <w:rFonts w:ascii="Open Sans" w:hAnsi="Open Sans" w:cs="Open Sans"/>
              </w:rPr>
            </w:pPr>
            <w:r w:rsidRPr="00DD63D4" w:rsidDel="00CB53BC">
              <w:rPr>
                <w:rStyle w:val="Bold"/>
                <w:rFonts w:ascii="Open Sans" w:hAnsi="Open Sans" w:cs="Open Sans"/>
              </w:rPr>
              <w:t xml:space="preserve">I confirm that, to the best of my knowledge, I am not disqualified from working in early </w:t>
            </w:r>
            <w:proofErr w:type="gramStart"/>
            <w:r w:rsidRPr="00DD63D4" w:rsidDel="00CB53BC">
              <w:rPr>
                <w:rStyle w:val="Bold"/>
                <w:rFonts w:ascii="Open Sans" w:hAnsi="Open Sans" w:cs="Open Sans"/>
              </w:rPr>
              <w:t>years</w:t>
            </w:r>
            <w:proofErr w:type="gramEnd"/>
            <w:r w:rsidRPr="00DD63D4" w:rsidDel="00CB53BC">
              <w:rPr>
                <w:rStyle w:val="Bold"/>
                <w:rFonts w:ascii="Open Sans" w:hAnsi="Open Sans" w:cs="Open Sans"/>
              </w:rPr>
              <w:t xml:space="preserve"> provision or later years provision with children under the age of eight.</w:t>
            </w:r>
          </w:p>
        </w:tc>
      </w:tr>
      <w:tr w:rsidR="00DD63D4" w:rsidRPr="006D1568" w:rsidTr="00FA5F0D">
        <w:trPr>
          <w:jc w:val="center"/>
        </w:trPr>
        <w:tc>
          <w:tcPr>
            <w:tcW w:w="10627" w:type="dxa"/>
            <w:shd w:val="clear" w:color="auto" w:fill="FFFFFF" w:themeFill="background1"/>
          </w:tcPr>
          <w:p w:rsidR="00DD63D4" w:rsidRDefault="00DD63D4" w:rsidP="00DD63D4">
            <w:pPr>
              <w:jc w:val="both"/>
              <w:rPr>
                <w:rFonts w:ascii="Open Sans" w:hAnsi="Open Sans" w:cs="Open Sans"/>
              </w:rPr>
            </w:pPr>
            <w:r>
              <w:rPr>
                <w:rFonts w:ascii="Open Sans" w:hAnsi="Open Sans" w:cs="Open Sans"/>
              </w:rPr>
              <w:t>Signed:</w:t>
            </w:r>
            <w:r>
              <w:rPr>
                <w:rFonts w:ascii="Open Sans" w:hAnsi="Open Sans" w:cs="Open Sans"/>
              </w:rPr>
              <w:tab/>
              <w:t>____________________________________________________</w:t>
            </w:r>
          </w:p>
          <w:p w:rsidR="00DD63D4" w:rsidRDefault="00DD63D4" w:rsidP="00DD63D4">
            <w:pPr>
              <w:jc w:val="both"/>
              <w:rPr>
                <w:rFonts w:ascii="Open Sans" w:hAnsi="Open Sans" w:cs="Open Sans"/>
              </w:rPr>
            </w:pPr>
          </w:p>
          <w:p w:rsidR="00DD63D4" w:rsidRDefault="00DD63D4" w:rsidP="00DD63D4">
            <w:pPr>
              <w:jc w:val="both"/>
              <w:rPr>
                <w:rFonts w:ascii="Open Sans" w:hAnsi="Open Sans" w:cs="Open Sans"/>
              </w:rPr>
            </w:pPr>
            <w:r>
              <w:rPr>
                <w:rFonts w:ascii="Open Sans" w:hAnsi="Open Sans" w:cs="Open Sans"/>
              </w:rPr>
              <w:t>Date:</w:t>
            </w:r>
            <w:r>
              <w:rPr>
                <w:rFonts w:ascii="Open Sans" w:hAnsi="Open Sans" w:cs="Open Sans"/>
              </w:rPr>
              <w:tab/>
            </w:r>
            <w:r>
              <w:rPr>
                <w:rFonts w:ascii="Open Sans" w:hAnsi="Open Sans" w:cs="Open Sans"/>
              </w:rPr>
              <w:tab/>
              <w:t>____________________________________________________</w:t>
            </w:r>
          </w:p>
          <w:p w:rsidR="00DD63D4" w:rsidRDefault="00DD63D4" w:rsidP="00DD63D4">
            <w:pPr>
              <w:jc w:val="both"/>
              <w:rPr>
                <w:rFonts w:ascii="Open Sans" w:hAnsi="Open Sans" w:cs="Open Sans"/>
              </w:rPr>
            </w:pPr>
          </w:p>
          <w:p w:rsidR="00DD63D4" w:rsidRDefault="00DD63D4" w:rsidP="00DD63D4">
            <w:pPr>
              <w:pStyle w:val="ListParagraph"/>
              <w:numPr>
                <w:ilvl w:val="0"/>
                <w:numId w:val="1"/>
              </w:numPr>
              <w:jc w:val="both"/>
              <w:rPr>
                <w:rFonts w:ascii="Open Sans" w:hAnsi="Open Sans" w:cs="Open Sans"/>
              </w:rPr>
            </w:pPr>
            <w:r>
              <w:rPr>
                <w:rFonts w:ascii="Open Sans" w:hAnsi="Open Sans" w:cs="Open Sans"/>
              </w:rPr>
              <w:t>Where this form is submitted electronically and without signature, electronic receipt of this form by the School will be deemed equivalent to submission of a signed version and will constitute confirmation of the declaration at Section 13.</w:t>
            </w:r>
          </w:p>
        </w:tc>
      </w:tr>
    </w:tbl>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B76BE7" w:rsidRDefault="00B76BE7" w:rsidP="00B76BE7">
      <w:pPr>
        <w:spacing w:after="0" w:line="240" w:lineRule="auto"/>
        <w:jc w:val="both"/>
        <w:rPr>
          <w:rFonts w:ascii="Open Sans" w:hAnsi="Open Sans" w:cs="Open Sans"/>
        </w:rPr>
      </w:pPr>
    </w:p>
    <w:p w:rsidR="003C34AD" w:rsidRPr="003C34AD" w:rsidRDefault="003C34AD" w:rsidP="003C34AD">
      <w:pPr>
        <w:spacing w:after="0" w:line="240" w:lineRule="auto"/>
        <w:jc w:val="both"/>
        <w:rPr>
          <w:rFonts w:ascii="Open Sans" w:hAnsi="Open Sans" w:cs="Open Sans"/>
        </w:rPr>
      </w:pPr>
    </w:p>
    <w:sectPr w:rsidR="003C34AD" w:rsidRPr="003C34AD" w:rsidSect="00012469">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06" w:rsidRDefault="005E3B06" w:rsidP="00012469">
      <w:pPr>
        <w:spacing w:after="0" w:line="240" w:lineRule="auto"/>
      </w:pPr>
      <w:r>
        <w:separator/>
      </w:r>
    </w:p>
  </w:endnote>
  <w:endnote w:type="continuationSeparator" w:id="0">
    <w:p w:rsidR="005E3B06" w:rsidRDefault="005E3B06" w:rsidP="0001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05603"/>
      <w:docPartObj>
        <w:docPartGallery w:val="Page Numbers (Bottom of Page)"/>
        <w:docPartUnique/>
      </w:docPartObj>
    </w:sdtPr>
    <w:sdtEndPr/>
    <w:sdtContent>
      <w:p w:rsidR="00012469" w:rsidRDefault="00012469">
        <w:pPr>
          <w:pStyle w:val="Footer"/>
          <w:jc w:val="center"/>
        </w:pPr>
        <w:r w:rsidRPr="00012469">
          <w:rPr>
            <w:noProof/>
            <w:color w:val="173F35"/>
            <w:lang w:eastAsia="en-GB"/>
          </w:rPr>
          <mc:AlternateContent>
            <mc:Choice Requires="wpg">
              <w:drawing>
                <wp:inline distT="0" distB="0" distL="0" distR="0">
                  <wp:extent cx="418465" cy="221615"/>
                  <wp:effectExtent l="0" t="0" r="63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125CC7" w:rsidRPr="00125CC7">
                                  <w:rPr>
                                    <w:rFonts w:ascii="Open Sans" w:hAnsi="Open Sans" w:cs="Open Sans"/>
                                    <w:i/>
                                    <w:iCs/>
                                    <w:noProof/>
                                    <w:sz w:val="18"/>
                                    <w:szCs w:val="18"/>
                                  </w:rPr>
                                  <w:t>11</w:t>
                                </w:r>
                                <w:r w:rsidRPr="00012469">
                                  <w:rPr>
                                    <w:rFonts w:ascii="Open Sans" w:hAnsi="Open Sans" w:cs="Open Sans"/>
                                    <w:i/>
                                    <w:iCs/>
                                    <w:noProof/>
                                    <w:sz w:val="18"/>
                                    <w:szCs w:val="18"/>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5" name="Oval 65"/>
                            <wps:cNvSpPr>
                              <a:spLocks noChangeArrowheads="1"/>
                            </wps:cNvSpPr>
                            <wps:spPr bwMode="auto">
                              <a:xfrm>
                                <a:off x="54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6"/>
                            <wps:cNvSpPr>
                              <a:spLocks noChangeArrowheads="1"/>
                            </wps:cNvSpPr>
                            <wps:spPr bwMode="auto">
                              <a:xfrm>
                                <a:off x="563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7"/>
                            <wps:cNvSpPr>
                              <a:spLocks noChangeArrowheads="1"/>
                            </wps:cNvSpPr>
                            <wps:spPr bwMode="auto">
                              <a:xfrm>
                                <a:off x="5786" y="739"/>
                                <a:ext cx="72" cy="72"/>
                              </a:xfrm>
                              <a:prstGeom prst="ellipse">
                                <a:avLst/>
                              </a:prstGeom>
                              <a:solidFill>
                                <a:srgbClr val="173F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v3TglBwQAABk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rsidR="00012469" w:rsidRPr="00012469" w:rsidRDefault="00012469">
                          <w:pPr>
                            <w:jc w:val="center"/>
                            <w:rPr>
                              <w:rFonts w:ascii="Open Sans" w:hAnsi="Open Sans" w:cs="Open Sans"/>
                              <w:szCs w:val="18"/>
                            </w:rPr>
                          </w:pPr>
                          <w:r w:rsidRPr="00012469">
                            <w:rPr>
                              <w:rFonts w:ascii="Open Sans" w:hAnsi="Open Sans" w:cs="Open Sans"/>
                            </w:rPr>
                            <w:fldChar w:fldCharType="begin"/>
                          </w:r>
                          <w:r w:rsidRPr="00012469">
                            <w:rPr>
                              <w:rFonts w:ascii="Open Sans" w:hAnsi="Open Sans" w:cs="Open Sans"/>
                            </w:rPr>
                            <w:instrText xml:space="preserve"> PAGE    \* MERGEFORMAT </w:instrText>
                          </w:r>
                          <w:r w:rsidRPr="00012469">
                            <w:rPr>
                              <w:rFonts w:ascii="Open Sans" w:hAnsi="Open Sans" w:cs="Open Sans"/>
                            </w:rPr>
                            <w:fldChar w:fldCharType="separate"/>
                          </w:r>
                          <w:r w:rsidR="00125CC7" w:rsidRPr="00125CC7">
                            <w:rPr>
                              <w:rFonts w:ascii="Open Sans" w:hAnsi="Open Sans" w:cs="Open Sans"/>
                              <w:i/>
                              <w:iCs/>
                              <w:noProof/>
                              <w:sz w:val="18"/>
                              <w:szCs w:val="18"/>
                            </w:rPr>
                            <w:t>11</w:t>
                          </w:r>
                          <w:r w:rsidRPr="00012469">
                            <w:rPr>
                              <w:rFonts w:ascii="Open Sans" w:hAnsi="Open Sans" w:cs="Open Sans"/>
                              <w:i/>
                              <w:iCs/>
                              <w:noProof/>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" fillcolor="#173f35"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" fillcolor="#173f35"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" fillcolor="#173f35" stroked="f"/>
                  </v:group>
                  <w10:anchorlock/>
                </v:group>
              </w:pict>
            </mc:Fallback>
          </mc:AlternateContent>
        </w:r>
      </w:p>
    </w:sdtContent>
  </w:sdt>
  <w:p w:rsidR="00012469" w:rsidRDefault="0001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06" w:rsidRDefault="005E3B06" w:rsidP="00012469">
      <w:pPr>
        <w:spacing w:after="0" w:line="240" w:lineRule="auto"/>
      </w:pPr>
      <w:r>
        <w:separator/>
      </w:r>
    </w:p>
  </w:footnote>
  <w:footnote w:type="continuationSeparator" w:id="0">
    <w:p w:rsidR="005E3B06" w:rsidRDefault="005E3B06" w:rsidP="00012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62E6A"/>
    <w:multiLevelType w:val="hybridMultilevel"/>
    <w:tmpl w:val="C1EE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B1DB3"/>
    <w:multiLevelType w:val="hybridMultilevel"/>
    <w:tmpl w:val="1D9E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88359E"/>
    <w:multiLevelType w:val="hybridMultilevel"/>
    <w:tmpl w:val="761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dpc">
    <w15:presenceInfo w15:providerId="Windows Live" w15:userId="53b4b637e49c3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A7"/>
    <w:rsid w:val="00012469"/>
    <w:rsid w:val="0002280D"/>
    <w:rsid w:val="00072412"/>
    <w:rsid w:val="00125CC7"/>
    <w:rsid w:val="001D1B94"/>
    <w:rsid w:val="003C34AD"/>
    <w:rsid w:val="00492E18"/>
    <w:rsid w:val="005471E3"/>
    <w:rsid w:val="005D5DE0"/>
    <w:rsid w:val="005E3B06"/>
    <w:rsid w:val="00612AA1"/>
    <w:rsid w:val="006D1568"/>
    <w:rsid w:val="006F79C9"/>
    <w:rsid w:val="007269A7"/>
    <w:rsid w:val="008B5DE0"/>
    <w:rsid w:val="00B76BE7"/>
    <w:rsid w:val="00C22A2E"/>
    <w:rsid w:val="00D308E5"/>
    <w:rsid w:val="00DB7F95"/>
    <w:rsid w:val="00DD63D4"/>
    <w:rsid w:val="00ED3C60"/>
    <w:rsid w:val="00F77F83"/>
    <w:rsid w:val="00FD29C0"/>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F4A9F"/>
  <w15:chartTrackingRefBased/>
  <w15:docId w15:val="{53591818-2409-4E86-AE9E-081C3B1A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69"/>
  </w:style>
  <w:style w:type="paragraph" w:styleId="Footer">
    <w:name w:val="footer"/>
    <w:basedOn w:val="Normal"/>
    <w:link w:val="FooterChar"/>
    <w:uiPriority w:val="99"/>
    <w:unhideWhenUsed/>
    <w:rsid w:val="00012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69"/>
  </w:style>
  <w:style w:type="paragraph" w:styleId="ListParagraph">
    <w:name w:val="List Paragraph"/>
    <w:basedOn w:val="Normal"/>
    <w:uiPriority w:val="34"/>
    <w:qFormat/>
    <w:rsid w:val="00B76BE7"/>
    <w:pPr>
      <w:ind w:left="720"/>
      <w:contextualSpacing/>
    </w:pPr>
  </w:style>
  <w:style w:type="character" w:customStyle="1" w:styleId="Bold">
    <w:name w:val="Bold"/>
    <w:rsid w:val="001D1B94"/>
    <w:rPr>
      <w:b/>
    </w:rPr>
  </w:style>
  <w:style w:type="paragraph" w:customStyle="1" w:styleId="Tabletext">
    <w:name w:val="Table text"/>
    <w:basedOn w:val="Normal"/>
    <w:rsid w:val="00072412"/>
    <w:pPr>
      <w:spacing w:after="120" w:line="240" w:lineRule="auto"/>
    </w:pPr>
    <w:rPr>
      <w:rFonts w:ascii="Calibri" w:eastAsia="Times New Roman" w:hAnsi="Calibri" w:cs="Times New Roman"/>
      <w:szCs w:val="20"/>
    </w:rPr>
  </w:style>
  <w:style w:type="paragraph" w:customStyle="1" w:styleId="TableBullet">
    <w:name w:val="Table Bullet"/>
    <w:basedOn w:val="Tabletext"/>
    <w:rsid w:val="00072412"/>
    <w:pPr>
      <w:numPr>
        <w:numId w:val="4"/>
      </w:numPr>
    </w:pPr>
  </w:style>
  <w:style w:type="paragraph" w:styleId="BalloonText">
    <w:name w:val="Balloon Text"/>
    <w:basedOn w:val="Normal"/>
    <w:link w:val="BalloonTextChar"/>
    <w:uiPriority w:val="99"/>
    <w:semiHidden/>
    <w:unhideWhenUsed/>
    <w:rsid w:val="0007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12"/>
    <w:rPr>
      <w:rFonts w:ascii="Segoe UI" w:hAnsi="Segoe UI" w:cs="Segoe UI"/>
      <w:sz w:val="18"/>
      <w:szCs w:val="18"/>
    </w:rPr>
  </w:style>
  <w:style w:type="character" w:customStyle="1" w:styleId="DefinitionTerm">
    <w:name w:val="Definition Term"/>
    <w:rsid w:val="00DD63D4"/>
    <w:rPr>
      <w:b/>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0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headpc</cp:lastModifiedBy>
  <cp:revision>3</cp:revision>
  <dcterms:created xsi:type="dcterms:W3CDTF">2021-11-02T12:45:00Z</dcterms:created>
  <dcterms:modified xsi:type="dcterms:W3CDTF">2021-11-08T15:10:00Z</dcterms:modified>
</cp:coreProperties>
</file>